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88C42" w14:textId="66BBF7D9" w:rsidR="00A52A24" w:rsidRDefault="00A52A24" w:rsidP="00A52A24">
      <w:pPr>
        <w:pStyle w:val="Heading1"/>
        <w:rPr>
          <w:shd w:val="clear" w:color="auto" w:fill="FFFFFF"/>
        </w:rPr>
      </w:pPr>
      <w:r w:rsidRPr="00A52A24">
        <w:rPr>
          <w:shd w:val="clear" w:color="auto" w:fill="FFFFFF"/>
        </w:rPr>
        <w:t xml:space="preserve">Reporting suspected safety issues with medicines and medical devices </w:t>
      </w:r>
      <w:r w:rsidR="004C167B">
        <w:rPr>
          <w:shd w:val="clear" w:color="auto" w:fill="FFFFFF"/>
        </w:rPr>
        <w:t>to the Health Products Regulatory Authority (HPRA)</w:t>
      </w:r>
    </w:p>
    <w:p w14:paraId="7EBD9284" w14:textId="77777777" w:rsidR="00B873E4" w:rsidRPr="00C73CD6" w:rsidRDefault="00B873E4" w:rsidP="00B873E4">
      <w:pPr>
        <w:rPr>
          <w:sz w:val="24"/>
          <w:szCs w:val="24"/>
        </w:rPr>
      </w:pPr>
      <w:r w:rsidRPr="00C73CD6">
        <w:rPr>
          <w:sz w:val="24"/>
          <w:szCs w:val="24"/>
        </w:rPr>
        <w:t xml:space="preserve">We all use health products like medicines and medical devices at some point in our lives. While they have many benefits, there can be risks or safety issues when they are used. </w:t>
      </w:r>
    </w:p>
    <w:p w14:paraId="4B7DA691" w14:textId="2E6BF5B3" w:rsidR="00B873E4" w:rsidRPr="00C73CD6" w:rsidRDefault="00B873E4" w:rsidP="00B873E4">
      <w:pPr>
        <w:rPr>
          <w:sz w:val="24"/>
          <w:szCs w:val="24"/>
        </w:rPr>
      </w:pPr>
      <w:r w:rsidRPr="00C73CD6">
        <w:rPr>
          <w:sz w:val="24"/>
          <w:szCs w:val="24"/>
        </w:rPr>
        <w:t>Sometimes, safety issues that are new or rare may only be discovered after the product has been used by a large number of people, or by a particular group of people.</w:t>
      </w:r>
    </w:p>
    <w:p w14:paraId="35BC0109" w14:textId="79CD13CD" w:rsidR="006339B5" w:rsidRPr="008C587D" w:rsidRDefault="00BE1CB7" w:rsidP="00D20530">
      <w:pPr>
        <w:pStyle w:val="Heading2"/>
      </w:pPr>
      <w:r w:rsidRPr="008C587D">
        <w:t>What is a suspected safety issue?</w:t>
      </w:r>
    </w:p>
    <w:p w14:paraId="1C569D20" w14:textId="2289F91E" w:rsidR="00347292" w:rsidRDefault="00C65E45" w:rsidP="00D20530">
      <w:r w:rsidRPr="00C73CD6">
        <w:rPr>
          <w:sz w:val="24"/>
          <w:szCs w:val="24"/>
        </w:rPr>
        <w:t>A suspected safety issue is something that you think may have been caused by a health product, including a medicine or medical device.</w:t>
      </w:r>
      <w:r w:rsidR="007049CF" w:rsidRPr="00C73CD6">
        <w:rPr>
          <w:sz w:val="24"/>
          <w:szCs w:val="24"/>
        </w:rPr>
        <w:cr/>
      </w:r>
      <w:r w:rsidRPr="00C73CD6">
        <w:rPr>
          <w:sz w:val="24"/>
          <w:szCs w:val="24"/>
        </w:rPr>
        <w:br/>
      </w:r>
      <w:r w:rsidR="007049CF" w:rsidRPr="00C73CD6">
        <w:rPr>
          <w:sz w:val="24"/>
          <w:szCs w:val="24"/>
        </w:rPr>
        <w:t>This can include known side effects listed in the leaflet that comes with the health product, as well as a safety issue that isn’t listed or is not expected. It may occur soon after you have used the health product, or sometimes only long after use.</w:t>
      </w:r>
      <w:r w:rsidR="007049CF" w:rsidRPr="00C73CD6">
        <w:rPr>
          <w:sz w:val="24"/>
          <w:szCs w:val="24"/>
        </w:rPr>
        <w:cr/>
      </w:r>
      <w:r w:rsidR="007049CF" w:rsidRPr="007049CF">
        <w:cr/>
      </w:r>
      <w:r w:rsidR="007049CF" w:rsidRPr="00D20530">
        <w:rPr>
          <w:rStyle w:val="H3TagChar"/>
        </w:rPr>
        <w:t>Typical side effects to medicines</w:t>
      </w:r>
      <w:r w:rsidR="007049CF" w:rsidRPr="007049CF">
        <w:t xml:space="preserve"> </w:t>
      </w:r>
      <w:r w:rsidR="007049CF">
        <w:br/>
      </w:r>
      <w:r w:rsidR="007049CF" w:rsidRPr="00FB64C3">
        <w:rPr>
          <w:sz w:val="24"/>
          <w:szCs w:val="24"/>
        </w:rPr>
        <w:t>These can include an allergic reaction, rash, nausea, headache, for example.</w:t>
      </w:r>
      <w:r w:rsidR="007049CF" w:rsidRPr="00FB64C3">
        <w:rPr>
          <w:sz w:val="24"/>
          <w:szCs w:val="24"/>
        </w:rPr>
        <w:cr/>
      </w:r>
      <w:r w:rsidR="007049CF" w:rsidRPr="007049CF">
        <w:cr/>
      </w:r>
      <w:r w:rsidR="007049CF" w:rsidRPr="00D20530">
        <w:rPr>
          <w:rStyle w:val="H3TagChar"/>
        </w:rPr>
        <w:t xml:space="preserve">Typical safety issues with medical devices </w:t>
      </w:r>
      <w:r w:rsidR="007049CF" w:rsidRPr="00D20530">
        <w:rPr>
          <w:rStyle w:val="H3TagChar"/>
        </w:rPr>
        <w:cr/>
      </w:r>
      <w:r w:rsidR="007049CF" w:rsidRPr="00FB64C3">
        <w:rPr>
          <w:sz w:val="24"/>
          <w:szCs w:val="24"/>
        </w:rPr>
        <w:t>These can include an incorrect test result, a problem with a pacemaker or an insulin pump not working.</w:t>
      </w:r>
    </w:p>
    <w:p w14:paraId="16A957A0" w14:textId="07E2A167" w:rsidR="005C696E" w:rsidRDefault="008C587D" w:rsidP="00D20530">
      <w:pPr>
        <w:pStyle w:val="Heading2"/>
      </w:pPr>
      <w:r w:rsidRPr="008C587D">
        <w:t>What can I do?</w:t>
      </w:r>
    </w:p>
    <w:p w14:paraId="257CC947" w14:textId="65F3904F" w:rsidR="005C696E" w:rsidRPr="00FB64C3" w:rsidRDefault="0026385F" w:rsidP="005C696E">
      <w:pPr>
        <w:rPr>
          <w:sz w:val="24"/>
          <w:szCs w:val="24"/>
        </w:rPr>
      </w:pPr>
      <w:r w:rsidRPr="00FB64C3">
        <w:rPr>
          <w:sz w:val="24"/>
          <w:szCs w:val="24"/>
        </w:rPr>
        <w:t xml:space="preserve">You can report a suspected safety issue to the HPRA </w:t>
      </w:r>
      <w:del w:id="0" w:author="Aoife McEvoy" w:date="2023-09-28T14:51:00Z">
        <w:r w:rsidRPr="00FB64C3" w:rsidDel="00E7070A">
          <w:rPr>
            <w:sz w:val="24"/>
            <w:szCs w:val="24"/>
          </w:rPr>
          <w:delText xml:space="preserve">by </w:delText>
        </w:r>
      </w:del>
      <w:r w:rsidRPr="00FB64C3">
        <w:rPr>
          <w:sz w:val="24"/>
          <w:szCs w:val="24"/>
        </w:rPr>
        <w:t xml:space="preserve">using </w:t>
      </w:r>
      <w:r w:rsidR="00006F1B" w:rsidRPr="00FB64C3">
        <w:rPr>
          <w:sz w:val="24"/>
          <w:szCs w:val="24"/>
        </w:rPr>
        <w:t>its</w:t>
      </w:r>
      <w:r w:rsidRPr="00FB64C3">
        <w:rPr>
          <w:sz w:val="24"/>
          <w:szCs w:val="24"/>
        </w:rPr>
        <w:t xml:space="preserve"> online reporting system, by post, or by telephone. Full details on how to submit a report are available on the</w:t>
      </w:r>
      <w:r w:rsidR="005C696E" w:rsidRPr="00FB64C3">
        <w:rPr>
          <w:sz w:val="24"/>
          <w:szCs w:val="24"/>
        </w:rPr>
        <w:t xml:space="preserve"> </w:t>
      </w:r>
      <w:bookmarkStart w:id="1" w:name="_Hlk143788000"/>
      <w:r w:rsidR="004B63D7" w:rsidRPr="00FB64C3">
        <w:rPr>
          <w:sz w:val="24"/>
          <w:szCs w:val="24"/>
        </w:rPr>
        <w:fldChar w:fldCharType="begin"/>
      </w:r>
      <w:r w:rsidR="004B63D7" w:rsidRPr="00FB64C3">
        <w:rPr>
          <w:sz w:val="24"/>
          <w:szCs w:val="24"/>
        </w:rPr>
        <w:instrText>HYPERLINK "https://www.hpra.ie/homepage/about-us/report-an-issue"</w:instrText>
      </w:r>
      <w:r w:rsidR="004B63D7" w:rsidRPr="00FB64C3">
        <w:rPr>
          <w:sz w:val="24"/>
          <w:szCs w:val="24"/>
        </w:rPr>
      </w:r>
      <w:r w:rsidR="004B63D7" w:rsidRPr="00FB64C3">
        <w:rPr>
          <w:sz w:val="24"/>
          <w:szCs w:val="24"/>
        </w:rPr>
        <w:fldChar w:fldCharType="separate"/>
      </w:r>
      <w:r w:rsidR="005C696E" w:rsidRPr="00FB64C3">
        <w:rPr>
          <w:rStyle w:val="Hyperlink"/>
          <w:sz w:val="24"/>
          <w:szCs w:val="24"/>
        </w:rPr>
        <w:t>HPRA website</w:t>
      </w:r>
      <w:bookmarkEnd w:id="1"/>
      <w:r w:rsidR="004B63D7" w:rsidRPr="00FB64C3">
        <w:rPr>
          <w:sz w:val="24"/>
          <w:szCs w:val="24"/>
        </w:rPr>
        <w:fldChar w:fldCharType="end"/>
      </w:r>
      <w:r w:rsidR="005C696E" w:rsidRPr="00FB64C3">
        <w:rPr>
          <w:sz w:val="24"/>
          <w:szCs w:val="24"/>
        </w:rPr>
        <w:t>. You can submit a report for yourself or someone in your care.</w:t>
      </w:r>
      <w:r w:rsidR="005C696E" w:rsidRPr="00FB64C3">
        <w:rPr>
          <w:sz w:val="24"/>
          <w:szCs w:val="24"/>
        </w:rPr>
        <w:cr/>
      </w:r>
      <w:r w:rsidR="005C696E" w:rsidRPr="00FB64C3">
        <w:rPr>
          <w:sz w:val="24"/>
          <w:szCs w:val="24"/>
        </w:rPr>
        <w:cr/>
        <w:t>When you submit a report, you give the HPRA information that can help to make medicines and medical devices safer for others.</w:t>
      </w:r>
      <w:r w:rsidR="00431861" w:rsidRPr="00FB64C3">
        <w:rPr>
          <w:sz w:val="24"/>
          <w:szCs w:val="24"/>
        </w:rPr>
        <w:t xml:space="preserve"> </w:t>
      </w:r>
    </w:p>
    <w:p w14:paraId="1F794A99" w14:textId="3AC1FAA9" w:rsidR="00347292" w:rsidRDefault="00431861" w:rsidP="005C696E">
      <w:r>
        <w:rPr>
          <w:noProof/>
        </w:rPr>
        <mc:AlternateContent>
          <mc:Choice Requires="wps">
            <w:drawing>
              <wp:anchor distT="0" distB="0" distL="114300" distR="114300" simplePos="0" relativeHeight="251659264" behindDoc="0" locked="0" layoutInCell="1" allowOverlap="1" wp14:anchorId="36CC615A" wp14:editId="0054032E">
                <wp:simplePos x="0" y="0"/>
                <wp:positionH relativeFrom="margin">
                  <wp:align>left</wp:align>
                </wp:positionH>
                <wp:positionV relativeFrom="paragraph">
                  <wp:posOffset>124460</wp:posOffset>
                </wp:positionV>
                <wp:extent cx="3072809" cy="438150"/>
                <wp:effectExtent l="0" t="0" r="13335" b="19050"/>
                <wp:wrapNone/>
                <wp:docPr id="4913887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72809" cy="438150"/>
                        </a:xfrm>
                        <a:prstGeom prst="rect">
                          <a:avLst/>
                        </a:prstGeom>
                        <a:solidFill>
                          <a:schemeClr val="accent3"/>
                        </a:solidFill>
                        <a:ln w="6350">
                          <a:solidFill>
                            <a:schemeClr val="accent2">
                              <a:lumMod val="75000"/>
                            </a:schemeClr>
                          </a:solidFill>
                          <a:prstDash val="sysDash"/>
                        </a:ln>
                      </wps:spPr>
                      <wps:style>
                        <a:lnRef idx="2">
                          <a:schemeClr val="accent2">
                            <a:shade val="15000"/>
                          </a:schemeClr>
                        </a:lnRef>
                        <a:fillRef idx="1">
                          <a:schemeClr val="accent2"/>
                        </a:fillRef>
                        <a:effectRef idx="0">
                          <a:schemeClr val="accent2"/>
                        </a:effectRef>
                        <a:fontRef idx="minor">
                          <a:schemeClr val="lt1"/>
                        </a:fontRef>
                      </wps:style>
                      <wps:txbx>
                        <w:txbxContent>
                          <w:p w14:paraId="5D8EB17D" w14:textId="56DB494C" w:rsidR="00347292" w:rsidRPr="004723B2" w:rsidRDefault="00E7070A" w:rsidP="00347292">
                            <w:pPr>
                              <w:rPr>
                                <w:b/>
                                <w:bCs/>
                                <w:color w:val="FFFFFF" w:themeColor="background1"/>
                                <w:sz w:val="24"/>
                                <w:szCs w:val="24"/>
                              </w:rPr>
                            </w:pPr>
                            <w:hyperlink r:id="rId9" w:history="1">
                              <w:r w:rsidR="00347292" w:rsidRPr="004723B2">
                                <w:rPr>
                                  <w:rStyle w:val="Hyperlink"/>
                                  <w:b/>
                                  <w:bCs/>
                                  <w:color w:val="FFFFFF" w:themeColor="background1"/>
                                  <w:sz w:val="24"/>
                                  <w:szCs w:val="24"/>
                                  <w:u w:val="none"/>
                                </w:rPr>
                                <w:t>Report a suspected issue to the HPRA &gt;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C615A" id="Rectangle 1" o:spid="_x0000_s1026" alt="&quot;&quot;" style="position:absolute;margin-left:0;margin-top:9.8pt;width:241.95pt;height: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" fillcolor="#0057b8 [3206]" strokecolor="#00857e [2405]" strokeweight=".5pt">
                <v:stroke dashstyle="3 1"/>
                <v:textbox>
                  <w:txbxContent>
                    <w:p w14:paraId="5D8EB17D" w14:textId="56DB494C" w:rsidR="00347292" w:rsidRPr="004723B2" w:rsidRDefault="00614CA4" w:rsidP="00347292">
                      <w:pPr>
                        <w:rPr>
                          <w:b/>
                          <w:bCs/>
                          <w:color w:val="FFFFFF" w:themeColor="background1"/>
                          <w:sz w:val="24"/>
                          <w:szCs w:val="24"/>
                        </w:rPr>
                      </w:pPr>
                      <w:hyperlink r:id="rId10" w:history="1">
                        <w:r w:rsidR="00347292" w:rsidRPr="004723B2">
                          <w:rPr>
                            <w:rStyle w:val="Hyperlink"/>
                            <w:b/>
                            <w:bCs/>
                            <w:color w:val="FFFFFF" w:themeColor="background1"/>
                            <w:sz w:val="24"/>
                            <w:szCs w:val="24"/>
                            <w:u w:val="none"/>
                          </w:rPr>
                          <w:t>Report a suspected issue to the HPRA &gt;</w:t>
                        </w:r>
                      </w:hyperlink>
                    </w:p>
                  </w:txbxContent>
                </v:textbox>
                <w10:wrap anchorx="margin"/>
              </v:rect>
            </w:pict>
          </mc:Fallback>
        </mc:AlternateContent>
      </w:r>
    </w:p>
    <w:p w14:paraId="5BC85E0D" w14:textId="77777777" w:rsidR="00347292" w:rsidRDefault="00347292" w:rsidP="005C696E"/>
    <w:p w14:paraId="3D37002F" w14:textId="3498AE95" w:rsidR="00F10056" w:rsidRPr="00FB64C3" w:rsidRDefault="00347292" w:rsidP="00C755C9">
      <w:pPr>
        <w:rPr>
          <w:b/>
          <w:bCs/>
          <w:sz w:val="24"/>
          <w:szCs w:val="24"/>
        </w:rPr>
      </w:pPr>
      <w:r w:rsidRPr="00FB64C3">
        <w:rPr>
          <w:b/>
          <w:bCs/>
          <w:sz w:val="24"/>
          <w:szCs w:val="24"/>
        </w:rPr>
        <w:t>Every report counts and helps to make health products as safe as possible.</w:t>
      </w:r>
    </w:p>
    <w:p w14:paraId="34D8A9E5" w14:textId="020CB98D" w:rsidR="00100A71" w:rsidRPr="000F556E" w:rsidRDefault="00D20530" w:rsidP="000F556E">
      <w:pPr>
        <w:pStyle w:val="Heading2"/>
      </w:pPr>
      <w:r w:rsidRPr="00D20530">
        <w:lastRenderedPageBreak/>
        <w:t>What happens when I report to the HPRA?</w:t>
      </w:r>
    </w:p>
    <w:p w14:paraId="724E9DAB" w14:textId="2AC724B9" w:rsidR="00100A71" w:rsidRPr="00FC4CFB" w:rsidRDefault="00100A71" w:rsidP="00100A71">
      <w:pPr>
        <w:rPr>
          <w:rFonts w:ascii="Segoe UI" w:hAnsi="Segoe UI"/>
          <w:color w:val="auto"/>
          <w:sz w:val="24"/>
          <w:szCs w:val="24"/>
        </w:rPr>
      </w:pPr>
      <w:r w:rsidRPr="00FC4CFB">
        <w:rPr>
          <w:rFonts w:ascii="Segoe UI" w:hAnsi="Segoe UI"/>
          <w:sz w:val="24"/>
          <w:szCs w:val="24"/>
        </w:rPr>
        <w:t>When you submit a report, the HPRA:</w:t>
      </w:r>
    </w:p>
    <w:p w14:paraId="4D03A055" w14:textId="77777777" w:rsidR="00100A71" w:rsidRPr="00FC4CFB" w:rsidRDefault="00100A71" w:rsidP="00100A71">
      <w:pPr>
        <w:pStyle w:val="ListParagraph"/>
        <w:numPr>
          <w:ilvl w:val="0"/>
          <w:numId w:val="22"/>
        </w:numPr>
        <w:spacing w:before="0" w:after="0" w:line="240" w:lineRule="auto"/>
        <w:contextualSpacing w:val="0"/>
        <w:rPr>
          <w:rFonts w:ascii="Segoe UI" w:hAnsi="Segoe UI"/>
          <w:sz w:val="24"/>
          <w:szCs w:val="24"/>
        </w:rPr>
      </w:pPr>
      <w:r w:rsidRPr="00FC4CFB">
        <w:rPr>
          <w:rFonts w:ascii="Segoe UI" w:hAnsi="Segoe UI"/>
          <w:sz w:val="24"/>
          <w:szCs w:val="24"/>
        </w:rPr>
        <w:t>Will review your report</w:t>
      </w:r>
    </w:p>
    <w:p w14:paraId="1F2AB66C" w14:textId="77777777" w:rsidR="00100A71" w:rsidRPr="00FC4CFB" w:rsidRDefault="00100A71" w:rsidP="00100A71">
      <w:pPr>
        <w:pStyle w:val="ListParagraph"/>
        <w:numPr>
          <w:ilvl w:val="0"/>
          <w:numId w:val="22"/>
        </w:numPr>
        <w:spacing w:before="0" w:after="0" w:line="240" w:lineRule="auto"/>
        <w:contextualSpacing w:val="0"/>
        <w:rPr>
          <w:rFonts w:ascii="Segoe UI" w:hAnsi="Segoe UI"/>
          <w:sz w:val="24"/>
          <w:szCs w:val="24"/>
        </w:rPr>
      </w:pPr>
      <w:r w:rsidRPr="00FC4CFB">
        <w:rPr>
          <w:rFonts w:ascii="Segoe UI" w:hAnsi="Segoe UI"/>
          <w:sz w:val="24"/>
          <w:szCs w:val="24"/>
        </w:rPr>
        <w:t>Will reply to let you know it has been received</w:t>
      </w:r>
    </w:p>
    <w:p w14:paraId="097233C9" w14:textId="6A985E88" w:rsidR="00100A71" w:rsidRPr="00FC4CFB" w:rsidRDefault="00100A71" w:rsidP="00420F89">
      <w:pPr>
        <w:pStyle w:val="ListParagraph"/>
        <w:numPr>
          <w:ilvl w:val="0"/>
          <w:numId w:val="22"/>
        </w:numPr>
        <w:spacing w:before="0" w:after="0" w:line="240" w:lineRule="auto"/>
        <w:contextualSpacing w:val="0"/>
        <w:rPr>
          <w:rFonts w:ascii="Segoe UI" w:hAnsi="Segoe UI"/>
          <w:sz w:val="24"/>
          <w:szCs w:val="24"/>
        </w:rPr>
      </w:pPr>
      <w:r w:rsidRPr="00FC4CFB">
        <w:rPr>
          <w:rFonts w:ascii="Segoe UI" w:hAnsi="Segoe UI"/>
          <w:sz w:val="24"/>
          <w:szCs w:val="24"/>
        </w:rPr>
        <w:t>May contact you for more information about your experience</w:t>
      </w:r>
      <w:r w:rsidR="00420F89" w:rsidRPr="00FC4CFB">
        <w:rPr>
          <w:rFonts w:ascii="Segoe UI" w:hAnsi="Segoe UI"/>
          <w:sz w:val="24"/>
          <w:szCs w:val="24"/>
        </w:rPr>
        <w:br/>
      </w:r>
    </w:p>
    <w:p w14:paraId="07507B2C" w14:textId="77777777" w:rsidR="00A228D4" w:rsidRPr="00FC4CFB" w:rsidRDefault="00A228D4" w:rsidP="00100A71">
      <w:pPr>
        <w:rPr>
          <w:rFonts w:ascii="Segoe UI" w:hAnsi="Segoe UI"/>
          <w:sz w:val="24"/>
          <w:szCs w:val="24"/>
        </w:rPr>
      </w:pPr>
      <w:r w:rsidRPr="00FC4CFB">
        <w:rPr>
          <w:rFonts w:ascii="Segoe UI" w:hAnsi="Segoe UI"/>
          <w:sz w:val="24"/>
          <w:szCs w:val="24"/>
        </w:rPr>
        <w:t>Reports can help to find new safety issues or trends and are used together with all new information about the health product.</w:t>
      </w:r>
    </w:p>
    <w:p w14:paraId="0CBC3F78" w14:textId="71559ABF" w:rsidR="00100A71" w:rsidRPr="00FC4CFB" w:rsidRDefault="0027147C" w:rsidP="00100A71">
      <w:pPr>
        <w:rPr>
          <w:rFonts w:ascii="Segoe UI" w:hAnsi="Segoe UI"/>
          <w:sz w:val="24"/>
          <w:szCs w:val="24"/>
        </w:rPr>
      </w:pPr>
      <w:r w:rsidRPr="00FC4CFB">
        <w:rPr>
          <w:rFonts w:ascii="Segoe UI" w:hAnsi="Segoe UI"/>
          <w:sz w:val="24"/>
          <w:szCs w:val="24"/>
        </w:rPr>
        <w:t>Making a report to the HPRA does not mean that the health product caused the safety issue. However, it is important to share the information with the HPRA so it can be looked at.</w:t>
      </w:r>
      <w:r w:rsidR="00100A71" w:rsidRPr="00FC4CFB">
        <w:rPr>
          <w:rFonts w:ascii="Segoe UI" w:hAnsi="Segoe UI"/>
          <w:sz w:val="24"/>
          <w:szCs w:val="24"/>
        </w:rPr>
        <w:t xml:space="preserve"> </w:t>
      </w:r>
    </w:p>
    <w:p w14:paraId="01E3A729" w14:textId="63A427CC" w:rsidR="00100A71" w:rsidRPr="00FC4CFB" w:rsidRDefault="00FC4CFB" w:rsidP="00100A71">
      <w:pPr>
        <w:rPr>
          <w:rFonts w:ascii="Segoe UI" w:hAnsi="Segoe UI"/>
          <w:sz w:val="24"/>
          <w:szCs w:val="24"/>
        </w:rPr>
      </w:pPr>
      <w:r w:rsidRPr="00FC4CFB">
        <w:rPr>
          <w:rFonts w:ascii="Segoe UI" w:hAnsi="Segoe UI"/>
          <w:sz w:val="24"/>
          <w:szCs w:val="24"/>
        </w:rPr>
        <w:t>If you are worried about your health or the health of someone you care for, it is really important to speak to your doctor, pharmacist, or nurse</w:t>
      </w:r>
      <w:r w:rsidR="00100A71" w:rsidRPr="00FC4CFB">
        <w:rPr>
          <w:rFonts w:ascii="Segoe UI" w:hAnsi="Segoe UI"/>
          <w:sz w:val="24"/>
          <w:szCs w:val="24"/>
        </w:rPr>
        <w:t xml:space="preserve">. </w:t>
      </w:r>
    </w:p>
    <w:p w14:paraId="159071FD" w14:textId="77777777" w:rsidR="00100A71" w:rsidRPr="00FC4CFB" w:rsidRDefault="00100A71" w:rsidP="00100A71">
      <w:pPr>
        <w:rPr>
          <w:rFonts w:ascii="Segoe UI" w:hAnsi="Segoe UI"/>
          <w:sz w:val="24"/>
          <w:szCs w:val="24"/>
        </w:rPr>
      </w:pPr>
      <w:r w:rsidRPr="00FC4CFB">
        <w:rPr>
          <w:rFonts w:ascii="Segoe UI" w:hAnsi="Segoe UI"/>
          <w:sz w:val="24"/>
          <w:szCs w:val="24"/>
        </w:rPr>
        <w:t xml:space="preserve">The HPRA cannot give medical advice. </w:t>
      </w:r>
    </w:p>
    <w:p w14:paraId="08408C6A" w14:textId="4BE488F2" w:rsidR="007C6364" w:rsidRPr="00420F89" w:rsidRDefault="00420F89" w:rsidP="00420F89">
      <w:pPr>
        <w:pStyle w:val="Heading2"/>
      </w:pPr>
      <w:r w:rsidRPr="00420F89">
        <w:t>Wh</w:t>
      </w:r>
      <w:r w:rsidR="0001583B">
        <w:t>at</w:t>
      </w:r>
      <w:r w:rsidRPr="00420F89">
        <w:t xml:space="preserve"> is the HPRA?</w:t>
      </w:r>
    </w:p>
    <w:p w14:paraId="4A187292" w14:textId="1414B8E3" w:rsidR="007C6364" w:rsidRDefault="006629A3" w:rsidP="00420F89">
      <w:r w:rsidRPr="00106E3B">
        <w:rPr>
          <w:sz w:val="24"/>
          <w:szCs w:val="24"/>
        </w:rPr>
        <w:t>The HPRA protects and promotes public health by making sure that health products meet safety and quality standards. Its role is to watch over the safety of medicines and medical devices, and to check new information that becomes available.</w:t>
      </w:r>
      <w:r w:rsidR="000F556E" w:rsidRPr="00106E3B">
        <w:rPr>
          <w:sz w:val="24"/>
          <w:szCs w:val="24"/>
        </w:rPr>
        <w:cr/>
      </w:r>
      <w:r w:rsidR="000F556E" w:rsidRPr="00106E3B">
        <w:rPr>
          <w:sz w:val="24"/>
          <w:szCs w:val="24"/>
        </w:rPr>
        <w:cr/>
      </w:r>
      <w:r w:rsidR="00106E3B" w:rsidRPr="00106E3B">
        <w:rPr>
          <w:sz w:val="24"/>
          <w:szCs w:val="24"/>
        </w:rPr>
        <w:t>That way, any action needed to improve safety can be quickly taken. This might include, for example, updated advice for patients and healthcare professionals on how a health product should be used.</w:t>
      </w:r>
      <w:r w:rsidR="00106E3B" w:rsidRPr="00106E3B">
        <w:t xml:space="preserve"> </w:t>
      </w:r>
      <w:r w:rsidR="000F556E" w:rsidRPr="00106E3B">
        <w:rPr>
          <w:sz w:val="24"/>
          <w:szCs w:val="24"/>
        </w:rPr>
        <w:t xml:space="preserve">You can </w:t>
      </w:r>
      <w:hyperlink r:id="rId11" w:history="1">
        <w:r w:rsidR="000F556E" w:rsidRPr="00106E3B">
          <w:rPr>
            <w:rStyle w:val="Hyperlink"/>
            <w:sz w:val="24"/>
            <w:szCs w:val="24"/>
          </w:rPr>
          <w:t>find out more about the role of the HPRA here</w:t>
        </w:r>
      </w:hyperlink>
      <w:r w:rsidR="000F556E" w:rsidRPr="00106E3B">
        <w:rPr>
          <w:sz w:val="24"/>
          <w:szCs w:val="24"/>
        </w:rPr>
        <w:t>.</w:t>
      </w:r>
    </w:p>
    <w:p w14:paraId="26A1A3B8" w14:textId="3BB6B4EA" w:rsidR="006C3DA6" w:rsidRPr="006C3DA6" w:rsidRDefault="006F3A3A" w:rsidP="006C3DA6">
      <w:pPr>
        <w:pStyle w:val="Heading2"/>
      </w:pPr>
      <w:r w:rsidRPr="006F3A3A">
        <w:t>What does the HPRA regulate?</w:t>
      </w:r>
    </w:p>
    <w:p w14:paraId="22129081" w14:textId="77777777" w:rsidR="006C3DA6" w:rsidRPr="00AB3339" w:rsidRDefault="006C3DA6" w:rsidP="006C3DA6">
      <w:pPr>
        <w:rPr>
          <w:sz w:val="24"/>
          <w:szCs w:val="24"/>
        </w:rPr>
      </w:pPr>
      <w:r w:rsidRPr="00AB3339">
        <w:rPr>
          <w:sz w:val="24"/>
          <w:szCs w:val="24"/>
        </w:rPr>
        <w:t xml:space="preserve">The HPRA regulates products including: </w:t>
      </w:r>
    </w:p>
    <w:p w14:paraId="1D766045" w14:textId="21EF0EA9" w:rsidR="006C3DA6" w:rsidRPr="00AB3339" w:rsidRDefault="006C3DA6" w:rsidP="006C3DA6">
      <w:pPr>
        <w:pStyle w:val="ListParagraph"/>
        <w:numPr>
          <w:ilvl w:val="0"/>
          <w:numId w:val="24"/>
        </w:numPr>
        <w:spacing w:before="0" w:after="0" w:line="240" w:lineRule="auto"/>
        <w:contextualSpacing w:val="0"/>
        <w:rPr>
          <w:rStyle w:val="List-BulletChar"/>
          <w:rFonts w:ascii="Calibri" w:eastAsiaTheme="minorHAnsi" w:hAnsi="Calibri" w:cs="Calibri"/>
          <w:sz w:val="24"/>
          <w:szCs w:val="24"/>
          <w:shd w:val="clear" w:color="auto" w:fill="auto"/>
        </w:rPr>
      </w:pPr>
      <w:r w:rsidRPr="00AB3339">
        <w:rPr>
          <w:rStyle w:val="List-BulletChar"/>
          <w:rFonts w:eastAsiaTheme="minorHAnsi"/>
          <w:sz w:val="24"/>
          <w:szCs w:val="24"/>
        </w:rPr>
        <w:t xml:space="preserve">Medicines, </w:t>
      </w:r>
      <w:r w:rsidR="00EE0668" w:rsidRPr="00AB3339">
        <w:rPr>
          <w:rStyle w:val="List-BulletChar"/>
          <w:rFonts w:eastAsiaTheme="minorHAnsi"/>
          <w:sz w:val="24"/>
          <w:szCs w:val="24"/>
        </w:rPr>
        <w:t>such as</w:t>
      </w:r>
      <w:r w:rsidRPr="00AB3339">
        <w:rPr>
          <w:rStyle w:val="List-BulletChar"/>
          <w:rFonts w:eastAsiaTheme="minorHAnsi"/>
          <w:sz w:val="24"/>
          <w:szCs w:val="24"/>
        </w:rPr>
        <w:t xml:space="preserve"> those prescribed by doctors or bought in a pharmacy or on general sale</w:t>
      </w:r>
      <w:r w:rsidRPr="00AB3339">
        <w:rPr>
          <w:rFonts w:ascii="Calibri" w:hAnsi="Calibri" w:cs="Calibri"/>
          <w:sz w:val="24"/>
          <w:szCs w:val="24"/>
          <w:lang w:eastAsia="en-IE"/>
        </w:rPr>
        <w:t xml:space="preserve"> </w:t>
      </w:r>
    </w:p>
    <w:p w14:paraId="05EFFB1C" w14:textId="090915D4" w:rsidR="006C3DA6" w:rsidRPr="00AB3339" w:rsidRDefault="006C3DA6" w:rsidP="006C3DA6">
      <w:pPr>
        <w:pStyle w:val="ListParagraph"/>
        <w:numPr>
          <w:ilvl w:val="0"/>
          <w:numId w:val="24"/>
        </w:numPr>
        <w:spacing w:before="0" w:after="0" w:line="240" w:lineRule="auto"/>
        <w:contextualSpacing w:val="0"/>
        <w:rPr>
          <w:rStyle w:val="List-BulletChar"/>
          <w:rFonts w:ascii="Calibri" w:eastAsiaTheme="minorHAnsi" w:hAnsi="Calibri" w:cs="Calibri"/>
          <w:color w:val="auto"/>
          <w:sz w:val="24"/>
          <w:szCs w:val="24"/>
          <w:shd w:val="clear" w:color="auto" w:fill="auto"/>
          <w:lang w:eastAsia="en-US"/>
        </w:rPr>
      </w:pPr>
      <w:r w:rsidRPr="00AB3339">
        <w:rPr>
          <w:rStyle w:val="List-BulletChar"/>
          <w:rFonts w:eastAsiaTheme="minorHAnsi"/>
          <w:sz w:val="24"/>
          <w:szCs w:val="24"/>
        </w:rPr>
        <w:t>Vaccines</w:t>
      </w:r>
      <w:r w:rsidRPr="00AB3339">
        <w:rPr>
          <w:rFonts w:ascii="Calibri" w:hAnsi="Calibri" w:cs="Calibri"/>
          <w:sz w:val="24"/>
          <w:szCs w:val="24"/>
          <w:lang w:eastAsia="en-IE"/>
        </w:rPr>
        <w:t xml:space="preserve"> </w:t>
      </w:r>
    </w:p>
    <w:p w14:paraId="628119F7" w14:textId="77777777" w:rsidR="006C3DA6" w:rsidRPr="00AB3339" w:rsidRDefault="006C3DA6" w:rsidP="006C3DA6">
      <w:pPr>
        <w:pStyle w:val="ListParagraph"/>
        <w:numPr>
          <w:ilvl w:val="0"/>
          <w:numId w:val="24"/>
        </w:numPr>
        <w:spacing w:before="0" w:after="0" w:line="240" w:lineRule="auto"/>
        <w:contextualSpacing w:val="0"/>
        <w:rPr>
          <w:rFonts w:ascii="Calibri" w:hAnsi="Calibri" w:cs="Calibri"/>
          <w:color w:val="auto"/>
          <w:sz w:val="24"/>
          <w:szCs w:val="24"/>
        </w:rPr>
      </w:pPr>
      <w:r w:rsidRPr="00AB3339">
        <w:rPr>
          <w:rStyle w:val="List-BulletChar"/>
          <w:rFonts w:eastAsiaTheme="minorHAnsi"/>
          <w:sz w:val="24"/>
          <w:szCs w:val="24"/>
        </w:rPr>
        <w:t>Medical devices, such as COVID-19 antigen tests, pacemakers, and orthopaedic implants</w:t>
      </w:r>
      <w:r w:rsidRPr="00AB3339">
        <w:rPr>
          <w:rFonts w:ascii="Calibri" w:hAnsi="Calibri" w:cs="Calibri"/>
          <w:sz w:val="24"/>
          <w:szCs w:val="24"/>
          <w:lang w:eastAsia="en-IE"/>
        </w:rPr>
        <w:t xml:space="preserve"> </w:t>
      </w:r>
    </w:p>
    <w:p w14:paraId="343775D0" w14:textId="65984007" w:rsidR="006F3A3A" w:rsidRPr="00AB3339" w:rsidRDefault="006F3A3A" w:rsidP="00420F89">
      <w:pPr>
        <w:rPr>
          <w:sz w:val="24"/>
          <w:szCs w:val="24"/>
        </w:rPr>
      </w:pPr>
      <w:r w:rsidRPr="00AB3339">
        <w:rPr>
          <w:sz w:val="24"/>
          <w:szCs w:val="24"/>
        </w:rPr>
        <w:cr/>
      </w:r>
      <w:r w:rsidR="00AB3339" w:rsidRPr="00AB3339">
        <w:rPr>
          <w:sz w:val="24"/>
          <w:szCs w:val="24"/>
        </w:rPr>
        <w:t>You can find information about a health product you are using, including advice on how to use the product and any known side effects, in the leaflet that comes with the product. It is important to take time to read this information. If you have any questions, talk to your doctor, pharmacist, or nurse.</w:t>
      </w:r>
    </w:p>
    <w:sectPr w:rsidR="006F3A3A" w:rsidRPr="00AB3339" w:rsidSect="00B50E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C1A"/>
    <w:multiLevelType w:val="multilevel"/>
    <w:tmpl w:val="05A60B90"/>
    <w:lvl w:ilvl="0">
      <w:start w:val="1"/>
      <w:numFmt w:val="bullet"/>
      <w:lvlText w:val=""/>
      <w:lvlJc w:val="left"/>
      <w:pPr>
        <w:tabs>
          <w:tab w:val="num" w:pos="720"/>
        </w:tabs>
        <w:ind w:left="720" w:hanging="360"/>
      </w:pPr>
      <w:rPr>
        <w:rFonts w:ascii="Symbol" w:hAnsi="Symbol" w:hint="default"/>
        <w:b w:val="0"/>
        <w:i w:val="0"/>
        <w:color w:val="00BF6F" w:themeColor="accent1"/>
        <w:spacing w:val="20"/>
        <w:position w:val="4"/>
        <w:sz w:val="20"/>
        <w:u w:color="00975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63005"/>
    <w:multiLevelType w:val="multilevel"/>
    <w:tmpl w:val="FB72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C5E3A"/>
    <w:multiLevelType w:val="hybridMultilevel"/>
    <w:tmpl w:val="33C68C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ED77FDD"/>
    <w:multiLevelType w:val="multilevel"/>
    <w:tmpl w:val="247ADD5C"/>
    <w:lvl w:ilvl="0">
      <w:start w:val="1"/>
      <w:numFmt w:val="bullet"/>
      <w:lvlText w:val=""/>
      <w:lvlJc w:val="left"/>
      <w:pPr>
        <w:tabs>
          <w:tab w:val="num" w:pos="720"/>
        </w:tabs>
        <w:ind w:left="720" w:hanging="360"/>
      </w:pPr>
      <w:rPr>
        <w:rFonts w:ascii="Symbol" w:hAnsi="Symbol" w:hint="default"/>
        <w:spacing w:val="20"/>
        <w:sz w:val="20"/>
        <w:u w:color="00975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2E4809"/>
    <w:multiLevelType w:val="hybridMultilevel"/>
    <w:tmpl w:val="85965F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B8505C2"/>
    <w:multiLevelType w:val="multilevel"/>
    <w:tmpl w:val="3D9A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85165B"/>
    <w:multiLevelType w:val="multilevel"/>
    <w:tmpl w:val="8CFE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26143"/>
    <w:multiLevelType w:val="multilevel"/>
    <w:tmpl w:val="46E0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D55DA"/>
    <w:multiLevelType w:val="hybridMultilevel"/>
    <w:tmpl w:val="D27C6694"/>
    <w:lvl w:ilvl="0" w:tplc="DCCE5030">
      <w:start w:val="1"/>
      <w:numFmt w:val="decimal"/>
      <w:pStyle w:val="List-Number"/>
      <w:lvlText w:val="%1."/>
      <w:lvlJc w:val="left"/>
      <w:pPr>
        <w:ind w:left="644" w:hanging="360"/>
      </w:pPr>
      <w:rPr>
        <w:rFonts w:hint="default"/>
        <w:color w:val="005955" w:themeColor="accent2" w:themeShade="8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0" w15:restartNumberingAfterBreak="0">
    <w:nsid w:val="604B721C"/>
    <w:multiLevelType w:val="multilevel"/>
    <w:tmpl w:val="5CEEB090"/>
    <w:lvl w:ilvl="0">
      <w:start w:val="1"/>
      <w:numFmt w:val="bullet"/>
      <w:pStyle w:val="List-Bullet"/>
      <w:lvlText w:val=""/>
      <w:lvlJc w:val="left"/>
      <w:pPr>
        <w:tabs>
          <w:tab w:val="num" w:pos="360"/>
        </w:tabs>
        <w:ind w:left="360" w:hanging="360"/>
      </w:pPr>
      <w:rPr>
        <w:rFonts w:ascii="Symbol" w:hAnsi="Symbol" w:hint="default"/>
        <w:b w:val="0"/>
        <w:i w:val="0"/>
        <w:color w:val="005955" w:themeColor="accent2" w:themeShade="80"/>
        <w:spacing w:val="20"/>
        <w:position w:val="4"/>
        <w:sz w:val="20"/>
        <w:u w:color="00975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D324A"/>
    <w:multiLevelType w:val="multilevel"/>
    <w:tmpl w:val="F3BAA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F55E43"/>
    <w:multiLevelType w:val="multilevel"/>
    <w:tmpl w:val="093C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0857449">
    <w:abstractNumId w:val="4"/>
  </w:num>
  <w:num w:numId="2" w16cid:durableId="1110709342">
    <w:abstractNumId w:val="4"/>
  </w:num>
  <w:num w:numId="3" w16cid:durableId="1567908952">
    <w:abstractNumId w:val="4"/>
  </w:num>
  <w:num w:numId="4" w16cid:durableId="1553034209">
    <w:abstractNumId w:val="4"/>
  </w:num>
  <w:num w:numId="5" w16cid:durableId="1316034723">
    <w:abstractNumId w:val="4"/>
  </w:num>
  <w:num w:numId="6" w16cid:durableId="693581158">
    <w:abstractNumId w:val="4"/>
  </w:num>
  <w:num w:numId="7" w16cid:durableId="895631307">
    <w:abstractNumId w:val="4"/>
  </w:num>
  <w:num w:numId="8" w16cid:durableId="1815171868">
    <w:abstractNumId w:val="4"/>
  </w:num>
  <w:num w:numId="9" w16cid:durableId="961493502">
    <w:abstractNumId w:val="4"/>
  </w:num>
  <w:num w:numId="10" w16cid:durableId="1466704921">
    <w:abstractNumId w:val="4"/>
  </w:num>
  <w:num w:numId="11" w16cid:durableId="1649551482">
    <w:abstractNumId w:val="7"/>
  </w:num>
  <w:num w:numId="12" w16cid:durableId="812796678">
    <w:abstractNumId w:val="3"/>
  </w:num>
  <w:num w:numId="13" w16cid:durableId="1471508976">
    <w:abstractNumId w:val="0"/>
  </w:num>
  <w:num w:numId="14" w16cid:durableId="997999862">
    <w:abstractNumId w:val="10"/>
  </w:num>
  <w:num w:numId="15" w16cid:durableId="772238962">
    <w:abstractNumId w:val="11"/>
  </w:num>
  <w:num w:numId="16" w16cid:durableId="1846047182">
    <w:abstractNumId w:val="9"/>
  </w:num>
  <w:num w:numId="17" w16cid:durableId="1735079104">
    <w:abstractNumId w:val="8"/>
  </w:num>
  <w:num w:numId="18" w16cid:durableId="1255237750">
    <w:abstractNumId w:val="6"/>
  </w:num>
  <w:num w:numId="19" w16cid:durableId="1509061911">
    <w:abstractNumId w:val="12"/>
  </w:num>
  <w:num w:numId="20" w16cid:durableId="1139229827">
    <w:abstractNumId w:val="1"/>
  </w:num>
  <w:num w:numId="21" w16cid:durableId="802649560">
    <w:abstractNumId w:val="10"/>
  </w:num>
  <w:num w:numId="22" w16cid:durableId="1208254320">
    <w:abstractNumId w:val="5"/>
  </w:num>
  <w:num w:numId="23" w16cid:durableId="489100586">
    <w:abstractNumId w:val="10"/>
  </w:num>
  <w:num w:numId="24" w16cid:durableId="19943281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oife McEvoy">
    <w15:presenceInfo w15:providerId="AD" w15:userId="S::aoife.mcevoy@hpra.ie::62cc270b-1c9d-49c0-a3a5-f74154164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1"/>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92"/>
    <w:rsid w:val="0000653D"/>
    <w:rsid w:val="00006F1B"/>
    <w:rsid w:val="0001583B"/>
    <w:rsid w:val="000177B5"/>
    <w:rsid w:val="00017F96"/>
    <w:rsid w:val="0003390E"/>
    <w:rsid w:val="000B7761"/>
    <w:rsid w:val="000F0DDC"/>
    <w:rsid w:val="000F556E"/>
    <w:rsid w:val="00100A71"/>
    <w:rsid w:val="00106E3B"/>
    <w:rsid w:val="001120D7"/>
    <w:rsid w:val="00202EF8"/>
    <w:rsid w:val="00227213"/>
    <w:rsid w:val="0026385F"/>
    <w:rsid w:val="00265D2E"/>
    <w:rsid w:val="0027147C"/>
    <w:rsid w:val="00284F3B"/>
    <w:rsid w:val="002A5809"/>
    <w:rsid w:val="003426BE"/>
    <w:rsid w:val="00347292"/>
    <w:rsid w:val="003D0067"/>
    <w:rsid w:val="00420F89"/>
    <w:rsid w:val="00431861"/>
    <w:rsid w:val="004723B2"/>
    <w:rsid w:val="004B1333"/>
    <w:rsid w:val="004B443B"/>
    <w:rsid w:val="004B63D7"/>
    <w:rsid w:val="004C167B"/>
    <w:rsid w:val="004C33A6"/>
    <w:rsid w:val="004F10F6"/>
    <w:rsid w:val="00515845"/>
    <w:rsid w:val="00554F31"/>
    <w:rsid w:val="00583B51"/>
    <w:rsid w:val="005A7439"/>
    <w:rsid w:val="005C696E"/>
    <w:rsid w:val="00612BC6"/>
    <w:rsid w:val="006339B5"/>
    <w:rsid w:val="006366DE"/>
    <w:rsid w:val="006411E6"/>
    <w:rsid w:val="006629A3"/>
    <w:rsid w:val="006C3DA6"/>
    <w:rsid w:val="006D62FC"/>
    <w:rsid w:val="006F3A3A"/>
    <w:rsid w:val="00704816"/>
    <w:rsid w:val="007049CF"/>
    <w:rsid w:val="007668AF"/>
    <w:rsid w:val="00780794"/>
    <w:rsid w:val="0079105C"/>
    <w:rsid w:val="00794DBB"/>
    <w:rsid w:val="007A0D86"/>
    <w:rsid w:val="007C6364"/>
    <w:rsid w:val="007D4F71"/>
    <w:rsid w:val="007E19C5"/>
    <w:rsid w:val="0081239B"/>
    <w:rsid w:val="008539D4"/>
    <w:rsid w:val="00870E80"/>
    <w:rsid w:val="008C587D"/>
    <w:rsid w:val="009B79B7"/>
    <w:rsid w:val="009C313A"/>
    <w:rsid w:val="009D4698"/>
    <w:rsid w:val="00A228D4"/>
    <w:rsid w:val="00A52A24"/>
    <w:rsid w:val="00A55259"/>
    <w:rsid w:val="00A92433"/>
    <w:rsid w:val="00AA0EE5"/>
    <w:rsid w:val="00AB3339"/>
    <w:rsid w:val="00B43022"/>
    <w:rsid w:val="00B50E56"/>
    <w:rsid w:val="00B558E9"/>
    <w:rsid w:val="00B873E4"/>
    <w:rsid w:val="00BC2878"/>
    <w:rsid w:val="00BC3E47"/>
    <w:rsid w:val="00BE1CB7"/>
    <w:rsid w:val="00C01F42"/>
    <w:rsid w:val="00C32452"/>
    <w:rsid w:val="00C56B93"/>
    <w:rsid w:val="00C65E45"/>
    <w:rsid w:val="00C73CD6"/>
    <w:rsid w:val="00C755C9"/>
    <w:rsid w:val="00CD6576"/>
    <w:rsid w:val="00D0120B"/>
    <w:rsid w:val="00D11150"/>
    <w:rsid w:val="00D20530"/>
    <w:rsid w:val="00D4484F"/>
    <w:rsid w:val="00D47C5F"/>
    <w:rsid w:val="00D8075D"/>
    <w:rsid w:val="00DC5992"/>
    <w:rsid w:val="00DE4222"/>
    <w:rsid w:val="00E018D2"/>
    <w:rsid w:val="00E13FD7"/>
    <w:rsid w:val="00E40051"/>
    <w:rsid w:val="00E7070A"/>
    <w:rsid w:val="00EA01DD"/>
    <w:rsid w:val="00EA4E86"/>
    <w:rsid w:val="00EA7769"/>
    <w:rsid w:val="00EE0668"/>
    <w:rsid w:val="00F10056"/>
    <w:rsid w:val="00F14209"/>
    <w:rsid w:val="00F23D12"/>
    <w:rsid w:val="00F278C7"/>
    <w:rsid w:val="00FB64C3"/>
    <w:rsid w:val="00FC4C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2AF8"/>
  <w15:chartTrackingRefBased/>
  <w15:docId w15:val="{E3BD6410-3B57-4C23-A50E-B07D38A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uiPriority w:val="3"/>
    <w:qFormat/>
    <w:rsid w:val="000F0DDC"/>
    <w:pPr>
      <w:spacing w:before="120" w:after="240"/>
    </w:pPr>
    <w:rPr>
      <w:color w:val="606163"/>
    </w:rPr>
  </w:style>
  <w:style w:type="paragraph" w:styleId="Heading1">
    <w:name w:val="heading 1"/>
    <w:aliases w:val="&lt;H1&gt; Tag"/>
    <w:basedOn w:val="Normal"/>
    <w:next w:val="Normal"/>
    <w:link w:val="Heading1Char"/>
    <w:qFormat/>
    <w:rsid w:val="00265D2E"/>
    <w:pPr>
      <w:keepNext/>
      <w:keepLines/>
      <w:spacing w:after="360"/>
      <w:outlineLvl w:val="0"/>
    </w:pPr>
    <w:rPr>
      <w:rFonts w:asciiTheme="majorHAnsi" w:eastAsiaTheme="majorEastAsia" w:hAnsiTheme="majorHAnsi" w:cstheme="majorBidi"/>
      <w:color w:val="005955" w:themeColor="accent2" w:themeShade="80"/>
      <w:sz w:val="40"/>
      <w:szCs w:val="32"/>
    </w:rPr>
  </w:style>
  <w:style w:type="paragraph" w:styleId="Heading2">
    <w:name w:val="heading 2"/>
    <w:aliases w:val="&lt;H2&gt; Tag"/>
    <w:basedOn w:val="Normal"/>
    <w:next w:val="Normal"/>
    <w:link w:val="Heading2Char"/>
    <w:uiPriority w:val="1"/>
    <w:qFormat/>
    <w:rsid w:val="0003390E"/>
    <w:pPr>
      <w:keepNext/>
      <w:keepLines/>
      <w:spacing w:before="600" w:line="240" w:lineRule="auto"/>
      <w:outlineLvl w:val="1"/>
    </w:pPr>
    <w:rPr>
      <w:rFonts w:asciiTheme="majorHAnsi" w:eastAsiaTheme="majorEastAsia" w:hAnsiTheme="majorHAnsi" w:cstheme="majorBidi"/>
      <w:b/>
      <w:color w:val="00857E" w:themeColor="accent2" w:themeShade="BF"/>
      <w:sz w:val="32"/>
      <w:szCs w:val="26"/>
    </w:rPr>
  </w:style>
  <w:style w:type="paragraph" w:styleId="Heading3">
    <w:name w:val="heading 3"/>
    <w:aliases w:val="HotTopic"/>
    <w:basedOn w:val="Normal"/>
    <w:next w:val="Normal"/>
    <w:link w:val="Heading3Char"/>
    <w:uiPriority w:val="2"/>
    <w:semiHidden/>
    <w:rsid w:val="009B79B7"/>
    <w:pPr>
      <w:keepNext/>
      <w:keepLines/>
      <w:spacing w:before="240"/>
      <w:outlineLvl w:val="2"/>
    </w:pPr>
    <w:rPr>
      <w:rFonts w:asciiTheme="majorHAnsi" w:eastAsiaTheme="majorEastAsia" w:hAnsiTheme="majorHAnsi" w:cstheme="majorBidi"/>
      <w:color w:val="009758"/>
      <w:sz w:val="28"/>
      <w:szCs w:val="24"/>
    </w:rPr>
  </w:style>
  <w:style w:type="paragraph" w:styleId="Heading4">
    <w:name w:val="heading 4"/>
    <w:basedOn w:val="Normal"/>
    <w:next w:val="Normal"/>
    <w:link w:val="Heading4Char"/>
    <w:uiPriority w:val="9"/>
    <w:semiHidden/>
    <w:unhideWhenUsed/>
    <w:rsid w:val="009B79B7"/>
    <w:pPr>
      <w:keepNext/>
      <w:keepLines/>
      <w:spacing w:before="40" w:after="0"/>
      <w:outlineLvl w:val="3"/>
    </w:pPr>
    <w:rPr>
      <w:rFonts w:asciiTheme="majorHAnsi" w:eastAsiaTheme="majorEastAsia" w:hAnsiTheme="majorHAnsi" w:cstheme="majorBidi"/>
      <w:i/>
      <w:iCs/>
      <w:color w:val="008F52" w:themeColor="accent1" w:themeShade="BF"/>
    </w:rPr>
  </w:style>
  <w:style w:type="paragraph" w:styleId="Heading5">
    <w:name w:val="heading 5"/>
    <w:basedOn w:val="Normal"/>
    <w:next w:val="Normal"/>
    <w:link w:val="Heading5Char"/>
    <w:uiPriority w:val="9"/>
    <w:semiHidden/>
    <w:unhideWhenUsed/>
    <w:qFormat/>
    <w:rsid w:val="009B79B7"/>
    <w:pPr>
      <w:keepNext/>
      <w:keepLines/>
      <w:spacing w:before="40" w:after="0"/>
      <w:outlineLvl w:val="4"/>
    </w:pPr>
    <w:rPr>
      <w:rFonts w:asciiTheme="majorHAnsi" w:eastAsiaTheme="majorEastAsia" w:hAnsiTheme="majorHAnsi" w:cstheme="majorBidi"/>
      <w:color w:val="008F52" w:themeColor="accent1" w:themeShade="BF"/>
    </w:rPr>
  </w:style>
  <w:style w:type="paragraph" w:styleId="Heading6">
    <w:name w:val="heading 6"/>
    <w:basedOn w:val="Normal"/>
    <w:next w:val="Normal"/>
    <w:link w:val="Heading6Char"/>
    <w:uiPriority w:val="9"/>
    <w:semiHidden/>
    <w:unhideWhenUsed/>
    <w:qFormat/>
    <w:rsid w:val="009B79B7"/>
    <w:pPr>
      <w:keepNext/>
      <w:keepLines/>
      <w:spacing w:before="40" w:after="0"/>
      <w:outlineLvl w:val="5"/>
    </w:pPr>
    <w:rPr>
      <w:rFonts w:asciiTheme="majorHAnsi" w:eastAsiaTheme="majorEastAsia" w:hAnsiTheme="majorHAnsi" w:cstheme="majorBidi"/>
      <w:color w:val="005F37" w:themeColor="accent1" w:themeShade="7F"/>
    </w:rPr>
  </w:style>
  <w:style w:type="paragraph" w:styleId="Heading7">
    <w:name w:val="heading 7"/>
    <w:basedOn w:val="Normal"/>
    <w:next w:val="Normal"/>
    <w:link w:val="Heading7Char"/>
    <w:uiPriority w:val="9"/>
    <w:semiHidden/>
    <w:unhideWhenUsed/>
    <w:qFormat/>
    <w:rsid w:val="009B79B7"/>
    <w:pPr>
      <w:keepNext/>
      <w:keepLines/>
      <w:spacing w:before="40" w:after="0"/>
      <w:outlineLvl w:val="6"/>
    </w:pPr>
    <w:rPr>
      <w:rFonts w:asciiTheme="majorHAnsi" w:eastAsiaTheme="majorEastAsia" w:hAnsiTheme="majorHAnsi" w:cstheme="majorBidi"/>
      <w:i/>
      <w:iCs/>
      <w:color w:val="005F37" w:themeColor="accent1" w:themeShade="7F"/>
    </w:rPr>
  </w:style>
  <w:style w:type="paragraph" w:styleId="Heading8">
    <w:name w:val="heading 8"/>
    <w:basedOn w:val="Normal"/>
    <w:next w:val="Normal"/>
    <w:link w:val="Heading8Char"/>
    <w:uiPriority w:val="9"/>
    <w:semiHidden/>
    <w:unhideWhenUsed/>
    <w:qFormat/>
    <w:rsid w:val="009B79B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79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t;H1&gt; Tag Char"/>
    <w:basedOn w:val="DefaultParagraphFont"/>
    <w:link w:val="Heading1"/>
    <w:rsid w:val="00265D2E"/>
    <w:rPr>
      <w:rFonts w:asciiTheme="majorHAnsi" w:eastAsiaTheme="majorEastAsia" w:hAnsiTheme="majorHAnsi" w:cstheme="majorBidi"/>
      <w:color w:val="005955" w:themeColor="accent2" w:themeShade="80"/>
      <w:sz w:val="40"/>
      <w:szCs w:val="32"/>
    </w:rPr>
  </w:style>
  <w:style w:type="character" w:customStyle="1" w:styleId="Heading2Char">
    <w:name w:val="Heading 2 Char"/>
    <w:aliases w:val="&lt;H2&gt; Tag Char"/>
    <w:basedOn w:val="DefaultParagraphFont"/>
    <w:link w:val="Heading2"/>
    <w:uiPriority w:val="1"/>
    <w:rsid w:val="0003390E"/>
    <w:rPr>
      <w:rFonts w:asciiTheme="majorHAnsi" w:eastAsiaTheme="majorEastAsia" w:hAnsiTheme="majorHAnsi" w:cstheme="majorBidi"/>
      <w:b/>
      <w:color w:val="00857E" w:themeColor="accent2" w:themeShade="BF"/>
      <w:sz w:val="32"/>
      <w:szCs w:val="26"/>
    </w:rPr>
  </w:style>
  <w:style w:type="paragraph" w:styleId="NoSpacing">
    <w:name w:val="No Spacing"/>
    <w:uiPriority w:val="1"/>
    <w:semiHidden/>
    <w:rsid w:val="009B79B7"/>
    <w:pPr>
      <w:spacing w:after="0" w:line="240" w:lineRule="auto"/>
    </w:pPr>
  </w:style>
  <w:style w:type="character" w:customStyle="1" w:styleId="Heading3Char">
    <w:name w:val="Heading 3 Char"/>
    <w:aliases w:val="HotTopic Char"/>
    <w:basedOn w:val="DefaultParagraphFont"/>
    <w:link w:val="Heading3"/>
    <w:uiPriority w:val="2"/>
    <w:semiHidden/>
    <w:rsid w:val="000F0DDC"/>
    <w:rPr>
      <w:rFonts w:asciiTheme="majorHAnsi" w:eastAsiaTheme="majorEastAsia" w:hAnsiTheme="majorHAnsi" w:cstheme="majorBidi"/>
      <w:color w:val="009758"/>
      <w:sz w:val="28"/>
      <w:szCs w:val="24"/>
    </w:rPr>
  </w:style>
  <w:style w:type="character" w:customStyle="1" w:styleId="Heading4Char">
    <w:name w:val="Heading 4 Char"/>
    <w:basedOn w:val="DefaultParagraphFont"/>
    <w:link w:val="Heading4"/>
    <w:uiPriority w:val="9"/>
    <w:semiHidden/>
    <w:rsid w:val="009B79B7"/>
    <w:rPr>
      <w:rFonts w:asciiTheme="majorHAnsi" w:eastAsiaTheme="majorEastAsia" w:hAnsiTheme="majorHAnsi" w:cstheme="majorBidi"/>
      <w:i/>
      <w:iCs/>
      <w:color w:val="008F52" w:themeColor="accent1" w:themeShade="BF"/>
    </w:rPr>
  </w:style>
  <w:style w:type="character" w:customStyle="1" w:styleId="Heading5Char">
    <w:name w:val="Heading 5 Char"/>
    <w:basedOn w:val="DefaultParagraphFont"/>
    <w:link w:val="Heading5"/>
    <w:uiPriority w:val="9"/>
    <w:semiHidden/>
    <w:rsid w:val="009B79B7"/>
    <w:rPr>
      <w:rFonts w:asciiTheme="majorHAnsi" w:eastAsiaTheme="majorEastAsia" w:hAnsiTheme="majorHAnsi" w:cstheme="majorBidi"/>
      <w:color w:val="008F52" w:themeColor="accent1" w:themeShade="BF"/>
    </w:rPr>
  </w:style>
  <w:style w:type="character" w:customStyle="1" w:styleId="Heading6Char">
    <w:name w:val="Heading 6 Char"/>
    <w:basedOn w:val="DefaultParagraphFont"/>
    <w:link w:val="Heading6"/>
    <w:uiPriority w:val="9"/>
    <w:semiHidden/>
    <w:rsid w:val="009B79B7"/>
    <w:rPr>
      <w:rFonts w:asciiTheme="majorHAnsi" w:eastAsiaTheme="majorEastAsia" w:hAnsiTheme="majorHAnsi" w:cstheme="majorBidi"/>
      <w:color w:val="005F37" w:themeColor="accent1" w:themeShade="7F"/>
    </w:rPr>
  </w:style>
  <w:style w:type="character" w:customStyle="1" w:styleId="Heading7Char">
    <w:name w:val="Heading 7 Char"/>
    <w:basedOn w:val="DefaultParagraphFont"/>
    <w:link w:val="Heading7"/>
    <w:uiPriority w:val="9"/>
    <w:semiHidden/>
    <w:rsid w:val="009B79B7"/>
    <w:rPr>
      <w:rFonts w:asciiTheme="majorHAnsi" w:eastAsiaTheme="majorEastAsia" w:hAnsiTheme="majorHAnsi" w:cstheme="majorBidi"/>
      <w:i/>
      <w:iCs/>
      <w:color w:val="005F37" w:themeColor="accent1" w:themeShade="7F"/>
    </w:rPr>
  </w:style>
  <w:style w:type="character" w:customStyle="1" w:styleId="Heading8Char">
    <w:name w:val="Heading 8 Char"/>
    <w:basedOn w:val="DefaultParagraphFont"/>
    <w:link w:val="Heading8"/>
    <w:uiPriority w:val="9"/>
    <w:semiHidden/>
    <w:rsid w:val="009B7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79B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B79B7"/>
    <w:pPr>
      <w:spacing w:after="200" w:line="240" w:lineRule="auto"/>
    </w:pPr>
    <w:rPr>
      <w:i/>
      <w:iCs/>
      <w:color w:val="707173" w:themeColor="text2"/>
      <w:sz w:val="18"/>
      <w:szCs w:val="18"/>
    </w:rPr>
  </w:style>
  <w:style w:type="paragraph" w:styleId="Title">
    <w:name w:val="Title"/>
    <w:basedOn w:val="Normal"/>
    <w:next w:val="Normal"/>
    <w:link w:val="TitleChar"/>
    <w:uiPriority w:val="10"/>
    <w:rsid w:val="009B79B7"/>
    <w:pPr>
      <w:pBdr>
        <w:top w:val="single" w:sz="6" w:space="8" w:color="0057B8" w:themeColor="accent3"/>
        <w:bottom w:val="single" w:sz="6" w:space="8" w:color="0057B8" w:themeColor="accent3"/>
      </w:pBdr>
      <w:spacing w:after="400" w:line="240" w:lineRule="auto"/>
      <w:contextualSpacing/>
      <w:jc w:val="center"/>
    </w:pPr>
    <w:rPr>
      <w:rFonts w:asciiTheme="majorHAnsi" w:eastAsiaTheme="majorEastAsia" w:hAnsiTheme="majorHAnsi" w:cstheme="majorBidi"/>
      <w:caps/>
      <w:color w:val="707173" w:themeColor="text2"/>
      <w:spacing w:val="30"/>
      <w:sz w:val="72"/>
      <w:szCs w:val="72"/>
    </w:rPr>
  </w:style>
  <w:style w:type="character" w:customStyle="1" w:styleId="TitleChar">
    <w:name w:val="Title Char"/>
    <w:basedOn w:val="DefaultParagraphFont"/>
    <w:link w:val="Title"/>
    <w:uiPriority w:val="10"/>
    <w:rsid w:val="009B79B7"/>
    <w:rPr>
      <w:rFonts w:asciiTheme="majorHAnsi" w:eastAsiaTheme="majorEastAsia" w:hAnsiTheme="majorHAnsi" w:cstheme="majorBidi"/>
      <w:caps/>
      <w:color w:val="707173" w:themeColor="text2"/>
      <w:spacing w:val="30"/>
      <w:sz w:val="72"/>
      <w:szCs w:val="72"/>
    </w:rPr>
  </w:style>
  <w:style w:type="paragraph" w:styleId="Subtitle">
    <w:name w:val="Subtitle"/>
    <w:basedOn w:val="Normal"/>
    <w:next w:val="Normal"/>
    <w:link w:val="SubtitleChar"/>
    <w:uiPriority w:val="11"/>
    <w:rsid w:val="009B79B7"/>
    <w:pPr>
      <w:numPr>
        <w:ilvl w:val="1"/>
      </w:numPr>
      <w:jc w:val="center"/>
    </w:pPr>
    <w:rPr>
      <w:color w:val="707173" w:themeColor="text2"/>
      <w:sz w:val="28"/>
      <w:szCs w:val="28"/>
    </w:rPr>
  </w:style>
  <w:style w:type="character" w:customStyle="1" w:styleId="SubtitleChar">
    <w:name w:val="Subtitle Char"/>
    <w:basedOn w:val="DefaultParagraphFont"/>
    <w:link w:val="Subtitle"/>
    <w:uiPriority w:val="11"/>
    <w:rsid w:val="009B79B7"/>
    <w:rPr>
      <w:color w:val="707173" w:themeColor="text2"/>
      <w:sz w:val="28"/>
      <w:szCs w:val="28"/>
    </w:rPr>
  </w:style>
  <w:style w:type="character" w:styleId="Strong">
    <w:name w:val="Strong"/>
    <w:basedOn w:val="DefaultParagraphFont"/>
    <w:uiPriority w:val="22"/>
    <w:rsid w:val="009B79B7"/>
    <w:rPr>
      <w:b/>
      <w:bCs/>
    </w:rPr>
  </w:style>
  <w:style w:type="paragraph" w:styleId="Quote">
    <w:name w:val="Quote"/>
    <w:basedOn w:val="Normal"/>
    <w:next w:val="Normal"/>
    <w:link w:val="QuoteChar"/>
    <w:uiPriority w:val="29"/>
    <w:rsid w:val="009B79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79B7"/>
    <w:rPr>
      <w:i/>
      <w:iCs/>
      <w:color w:val="404040" w:themeColor="text1" w:themeTint="BF"/>
    </w:rPr>
  </w:style>
  <w:style w:type="paragraph" w:styleId="IntenseQuote">
    <w:name w:val="Intense Quote"/>
    <w:basedOn w:val="Normal"/>
    <w:next w:val="Normal"/>
    <w:link w:val="IntenseQuoteChar"/>
    <w:uiPriority w:val="30"/>
    <w:semiHidden/>
    <w:rsid w:val="009B79B7"/>
    <w:pPr>
      <w:pBdr>
        <w:top w:val="single" w:sz="4" w:space="10" w:color="00BF6F" w:themeColor="accent1"/>
        <w:bottom w:val="single" w:sz="4" w:space="10" w:color="00BF6F" w:themeColor="accent1"/>
      </w:pBdr>
      <w:spacing w:before="360" w:after="360"/>
      <w:ind w:left="864" w:right="864"/>
      <w:jc w:val="center"/>
    </w:pPr>
    <w:rPr>
      <w:i/>
      <w:iCs/>
      <w:color w:val="00BF6F" w:themeColor="accent1"/>
    </w:rPr>
  </w:style>
  <w:style w:type="character" w:customStyle="1" w:styleId="IntenseQuoteChar">
    <w:name w:val="Intense Quote Char"/>
    <w:basedOn w:val="DefaultParagraphFont"/>
    <w:link w:val="IntenseQuote"/>
    <w:uiPriority w:val="30"/>
    <w:semiHidden/>
    <w:rsid w:val="000F0DDC"/>
    <w:rPr>
      <w:i/>
      <w:iCs/>
      <w:color w:val="00BF6F" w:themeColor="accent1"/>
    </w:rPr>
  </w:style>
  <w:style w:type="character" w:styleId="SubtleEmphasis">
    <w:name w:val="Subtle Emphasis"/>
    <w:basedOn w:val="DefaultParagraphFont"/>
    <w:uiPriority w:val="19"/>
    <w:rsid w:val="009B79B7"/>
    <w:rPr>
      <w:i/>
      <w:iCs/>
      <w:color w:val="404040" w:themeColor="text1" w:themeTint="BF"/>
    </w:rPr>
  </w:style>
  <w:style w:type="character" w:styleId="IntenseEmphasis">
    <w:name w:val="Intense Emphasis"/>
    <w:basedOn w:val="DefaultParagraphFont"/>
    <w:uiPriority w:val="21"/>
    <w:semiHidden/>
    <w:rsid w:val="009B79B7"/>
    <w:rPr>
      <w:i/>
      <w:iCs/>
      <w:color w:val="00BF6F" w:themeColor="accent1"/>
    </w:rPr>
  </w:style>
  <w:style w:type="character" w:styleId="SubtleReference">
    <w:name w:val="Subtle Reference"/>
    <w:basedOn w:val="DefaultParagraphFont"/>
    <w:uiPriority w:val="31"/>
    <w:rsid w:val="009B79B7"/>
    <w:rPr>
      <w:smallCaps/>
      <w:color w:val="5A5A5A" w:themeColor="text1" w:themeTint="A5"/>
    </w:rPr>
  </w:style>
  <w:style w:type="character" w:styleId="IntenseReference">
    <w:name w:val="Intense Reference"/>
    <w:basedOn w:val="DefaultParagraphFont"/>
    <w:uiPriority w:val="32"/>
    <w:semiHidden/>
    <w:rsid w:val="009B79B7"/>
    <w:rPr>
      <w:b/>
      <w:bCs/>
      <w:smallCaps/>
      <w:color w:val="00BF6F" w:themeColor="accent1"/>
      <w:spacing w:val="5"/>
    </w:rPr>
  </w:style>
  <w:style w:type="paragraph" w:styleId="TOCHeading">
    <w:name w:val="TOC Heading"/>
    <w:basedOn w:val="Heading1"/>
    <w:next w:val="Normal"/>
    <w:uiPriority w:val="39"/>
    <w:semiHidden/>
    <w:unhideWhenUsed/>
    <w:qFormat/>
    <w:rsid w:val="009B79B7"/>
    <w:pPr>
      <w:spacing w:before="240" w:after="0"/>
      <w:outlineLvl w:val="9"/>
    </w:pPr>
    <w:rPr>
      <w:color w:val="008F52" w:themeColor="accent1" w:themeShade="BF"/>
      <w:sz w:val="32"/>
    </w:rPr>
  </w:style>
  <w:style w:type="paragraph" w:styleId="ListParagraph">
    <w:name w:val="List Paragraph"/>
    <w:basedOn w:val="Normal"/>
    <w:uiPriority w:val="34"/>
    <w:qFormat/>
    <w:rsid w:val="00CD6576"/>
    <w:pPr>
      <w:ind w:left="720"/>
      <w:contextualSpacing/>
    </w:pPr>
  </w:style>
  <w:style w:type="paragraph" w:customStyle="1" w:styleId="List-Bullet">
    <w:name w:val="List - Bullet"/>
    <w:basedOn w:val="Normal"/>
    <w:link w:val="List-BulletChar"/>
    <w:uiPriority w:val="4"/>
    <w:qFormat/>
    <w:rsid w:val="007D4F71"/>
    <w:pPr>
      <w:numPr>
        <w:numId w:val="14"/>
      </w:numPr>
      <w:shd w:val="clear" w:color="auto" w:fill="FFFFFF"/>
      <w:tabs>
        <w:tab w:val="clear" w:pos="360"/>
        <w:tab w:val="num" w:pos="720"/>
      </w:tabs>
      <w:spacing w:line="240" w:lineRule="exact"/>
      <w:ind w:left="714" w:hanging="357"/>
    </w:pPr>
    <w:rPr>
      <w:rFonts w:eastAsia="Times New Roman" w:cs="Arial"/>
      <w:szCs w:val="21"/>
      <w:lang w:eastAsia="en-IE"/>
    </w:rPr>
  </w:style>
  <w:style w:type="paragraph" w:customStyle="1" w:styleId="NumberedList">
    <w:name w:val="Numbered List"/>
    <w:basedOn w:val="List-Bullet"/>
    <w:link w:val="NumberedListChar"/>
    <w:semiHidden/>
    <w:rsid w:val="00515845"/>
  </w:style>
  <w:style w:type="character" w:customStyle="1" w:styleId="List-BulletChar">
    <w:name w:val="List - Bullet Char"/>
    <w:basedOn w:val="DefaultParagraphFont"/>
    <w:link w:val="List-Bullet"/>
    <w:uiPriority w:val="4"/>
    <w:rsid w:val="000F0DDC"/>
    <w:rPr>
      <w:rFonts w:eastAsia="Times New Roman" w:cs="Arial"/>
      <w:color w:val="606163"/>
      <w:szCs w:val="21"/>
      <w:shd w:val="clear" w:color="auto" w:fill="FFFFFF"/>
      <w:lang w:eastAsia="en-IE"/>
    </w:rPr>
  </w:style>
  <w:style w:type="paragraph" w:styleId="NormalWeb">
    <w:name w:val="Normal (Web)"/>
    <w:basedOn w:val="Normal"/>
    <w:link w:val="NormalWebChar"/>
    <w:uiPriority w:val="99"/>
    <w:semiHidden/>
    <w:rsid w:val="00515845"/>
    <w:pPr>
      <w:spacing w:before="100" w:beforeAutospacing="1" w:after="100" w:afterAutospacing="1" w:line="240" w:lineRule="auto"/>
    </w:pPr>
    <w:rPr>
      <w:rFonts w:ascii="Times New Roman" w:eastAsia="Times New Roman" w:hAnsi="Times New Roman" w:cs="Times New Roman"/>
      <w:color w:val="auto"/>
      <w:sz w:val="24"/>
      <w:szCs w:val="24"/>
      <w:lang w:eastAsia="en-IE"/>
    </w:rPr>
  </w:style>
  <w:style w:type="character" w:customStyle="1" w:styleId="NumberedListChar">
    <w:name w:val="Numbered List Char"/>
    <w:basedOn w:val="Heading2Char"/>
    <w:link w:val="NumberedList"/>
    <w:semiHidden/>
    <w:rsid w:val="000F0DDC"/>
    <w:rPr>
      <w:rFonts w:asciiTheme="majorHAnsi" w:eastAsia="Times New Roman" w:hAnsiTheme="majorHAnsi" w:cs="Arial"/>
      <w:b/>
      <w:color w:val="606163"/>
      <w:sz w:val="32"/>
      <w:szCs w:val="21"/>
      <w:shd w:val="clear" w:color="auto" w:fill="FFFFFF"/>
      <w:lang w:eastAsia="en-IE"/>
    </w:rPr>
  </w:style>
  <w:style w:type="paragraph" w:customStyle="1" w:styleId="List-Number">
    <w:name w:val="List - Number"/>
    <w:basedOn w:val="List-Bullet"/>
    <w:link w:val="List-NumberChar"/>
    <w:uiPriority w:val="5"/>
    <w:qFormat/>
    <w:rsid w:val="00B43022"/>
    <w:pPr>
      <w:numPr>
        <w:numId w:val="16"/>
      </w:numPr>
      <w:ind w:left="714" w:hanging="357"/>
      <w:jc w:val="both"/>
    </w:pPr>
  </w:style>
  <w:style w:type="character" w:styleId="Hyperlink">
    <w:name w:val="Hyperlink"/>
    <w:basedOn w:val="DefaultParagraphFont"/>
    <w:uiPriority w:val="99"/>
    <w:unhideWhenUsed/>
    <w:rsid w:val="00284F3B"/>
    <w:rPr>
      <w:color w:val="0000FF"/>
      <w:u w:val="single"/>
    </w:rPr>
  </w:style>
  <w:style w:type="character" w:customStyle="1" w:styleId="List-NumberChar">
    <w:name w:val="List - Number Char"/>
    <w:basedOn w:val="List-BulletChar"/>
    <w:link w:val="List-Number"/>
    <w:uiPriority w:val="5"/>
    <w:rsid w:val="000F0DDC"/>
    <w:rPr>
      <w:rFonts w:eastAsia="Times New Roman" w:cs="Arial"/>
      <w:color w:val="606163"/>
      <w:szCs w:val="21"/>
      <w:shd w:val="clear" w:color="auto" w:fill="FFFFFF"/>
      <w:lang w:eastAsia="en-IE"/>
    </w:rPr>
  </w:style>
  <w:style w:type="paragraph" w:customStyle="1" w:styleId="TextLink">
    <w:name w:val="Text Link"/>
    <w:basedOn w:val="NormalWeb"/>
    <w:link w:val="TextLinkChar"/>
    <w:uiPriority w:val="6"/>
    <w:qFormat/>
    <w:rsid w:val="00284F3B"/>
    <w:pPr>
      <w:shd w:val="clear" w:color="auto" w:fill="FFFFFF"/>
      <w:spacing w:before="0" w:beforeAutospacing="0" w:after="150" w:afterAutospacing="0" w:line="270" w:lineRule="atLeast"/>
    </w:pPr>
    <w:rPr>
      <w:rFonts w:ascii="Arial" w:hAnsi="Arial" w:cs="Arial"/>
      <w:color w:val="288DD0"/>
      <w:sz w:val="21"/>
      <w:szCs w:val="21"/>
    </w:rPr>
  </w:style>
  <w:style w:type="character" w:customStyle="1" w:styleId="NormalWebChar">
    <w:name w:val="Normal (Web) Char"/>
    <w:basedOn w:val="DefaultParagraphFont"/>
    <w:link w:val="NormalWeb"/>
    <w:uiPriority w:val="99"/>
    <w:semiHidden/>
    <w:rsid w:val="000F0DDC"/>
    <w:rPr>
      <w:rFonts w:ascii="Times New Roman" w:eastAsia="Times New Roman" w:hAnsi="Times New Roman" w:cs="Times New Roman"/>
      <w:sz w:val="24"/>
      <w:szCs w:val="24"/>
      <w:lang w:eastAsia="en-IE"/>
    </w:rPr>
  </w:style>
  <w:style w:type="character" w:customStyle="1" w:styleId="TextLinkChar">
    <w:name w:val="Text Link Char"/>
    <w:basedOn w:val="NormalWebChar"/>
    <w:link w:val="TextLink"/>
    <w:uiPriority w:val="6"/>
    <w:rsid w:val="000F0DDC"/>
    <w:rPr>
      <w:rFonts w:ascii="Arial" w:eastAsia="Times New Roman" w:hAnsi="Arial" w:cs="Arial"/>
      <w:color w:val="288DD0"/>
      <w:sz w:val="21"/>
      <w:szCs w:val="21"/>
      <w:shd w:val="clear" w:color="auto" w:fill="FFFFFF"/>
      <w:lang w:eastAsia="en-IE"/>
    </w:rPr>
  </w:style>
  <w:style w:type="paragraph" w:customStyle="1" w:styleId="H3Tag">
    <w:name w:val="&lt;H3&gt; Tag"/>
    <w:basedOn w:val="Normal"/>
    <w:link w:val="H3TagChar"/>
    <w:uiPriority w:val="2"/>
    <w:qFormat/>
    <w:rsid w:val="008C587D"/>
    <w:pPr>
      <w:spacing w:before="40" w:after="40" w:line="240" w:lineRule="auto"/>
    </w:pPr>
    <w:rPr>
      <w:b/>
      <w:color w:val="808080" w:themeColor="background1" w:themeShade="80"/>
      <w:sz w:val="28"/>
    </w:rPr>
  </w:style>
  <w:style w:type="character" w:customStyle="1" w:styleId="H3TagChar">
    <w:name w:val="&lt;H3&gt; Tag Char"/>
    <w:basedOn w:val="DefaultParagraphFont"/>
    <w:link w:val="H3Tag"/>
    <w:uiPriority w:val="2"/>
    <w:rsid w:val="008C587D"/>
    <w:rPr>
      <w:b/>
      <w:color w:val="808080" w:themeColor="background1" w:themeShade="80"/>
      <w:sz w:val="28"/>
    </w:rPr>
  </w:style>
  <w:style w:type="table" w:styleId="TableGrid">
    <w:name w:val="Table Grid"/>
    <w:basedOn w:val="TableNormal"/>
    <w:uiPriority w:val="39"/>
    <w:rsid w:val="00612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4DBB"/>
    <w:rPr>
      <w:color w:val="605E5C"/>
      <w:shd w:val="clear" w:color="auto" w:fill="E1DFDD"/>
    </w:rPr>
  </w:style>
  <w:style w:type="paragraph" w:styleId="Revision">
    <w:name w:val="Revision"/>
    <w:hidden/>
    <w:uiPriority w:val="99"/>
    <w:semiHidden/>
    <w:rsid w:val="00006F1B"/>
    <w:pPr>
      <w:spacing w:after="0" w:line="240" w:lineRule="auto"/>
    </w:pPr>
    <w:rPr>
      <w:color w:val="6061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974">
      <w:bodyDiv w:val="1"/>
      <w:marLeft w:val="0"/>
      <w:marRight w:val="0"/>
      <w:marTop w:val="0"/>
      <w:marBottom w:val="0"/>
      <w:divBdr>
        <w:top w:val="none" w:sz="0" w:space="0" w:color="auto"/>
        <w:left w:val="none" w:sz="0" w:space="0" w:color="auto"/>
        <w:bottom w:val="none" w:sz="0" w:space="0" w:color="auto"/>
        <w:right w:val="none" w:sz="0" w:space="0" w:color="auto"/>
      </w:divBdr>
    </w:div>
    <w:div w:id="177041155">
      <w:bodyDiv w:val="1"/>
      <w:marLeft w:val="0"/>
      <w:marRight w:val="0"/>
      <w:marTop w:val="0"/>
      <w:marBottom w:val="0"/>
      <w:divBdr>
        <w:top w:val="none" w:sz="0" w:space="0" w:color="auto"/>
        <w:left w:val="none" w:sz="0" w:space="0" w:color="auto"/>
        <w:bottom w:val="none" w:sz="0" w:space="0" w:color="auto"/>
        <w:right w:val="none" w:sz="0" w:space="0" w:color="auto"/>
      </w:divBdr>
    </w:div>
    <w:div w:id="368577695">
      <w:bodyDiv w:val="1"/>
      <w:marLeft w:val="0"/>
      <w:marRight w:val="0"/>
      <w:marTop w:val="0"/>
      <w:marBottom w:val="0"/>
      <w:divBdr>
        <w:top w:val="none" w:sz="0" w:space="0" w:color="auto"/>
        <w:left w:val="none" w:sz="0" w:space="0" w:color="auto"/>
        <w:bottom w:val="none" w:sz="0" w:space="0" w:color="auto"/>
        <w:right w:val="none" w:sz="0" w:space="0" w:color="auto"/>
      </w:divBdr>
    </w:div>
    <w:div w:id="418674006">
      <w:bodyDiv w:val="1"/>
      <w:marLeft w:val="0"/>
      <w:marRight w:val="0"/>
      <w:marTop w:val="0"/>
      <w:marBottom w:val="0"/>
      <w:divBdr>
        <w:top w:val="none" w:sz="0" w:space="0" w:color="auto"/>
        <w:left w:val="none" w:sz="0" w:space="0" w:color="auto"/>
        <w:bottom w:val="none" w:sz="0" w:space="0" w:color="auto"/>
        <w:right w:val="none" w:sz="0" w:space="0" w:color="auto"/>
      </w:divBdr>
    </w:div>
    <w:div w:id="575287198">
      <w:bodyDiv w:val="1"/>
      <w:marLeft w:val="0"/>
      <w:marRight w:val="0"/>
      <w:marTop w:val="0"/>
      <w:marBottom w:val="0"/>
      <w:divBdr>
        <w:top w:val="none" w:sz="0" w:space="0" w:color="auto"/>
        <w:left w:val="none" w:sz="0" w:space="0" w:color="auto"/>
        <w:bottom w:val="none" w:sz="0" w:space="0" w:color="auto"/>
        <w:right w:val="none" w:sz="0" w:space="0" w:color="auto"/>
      </w:divBdr>
    </w:div>
    <w:div w:id="752825153">
      <w:bodyDiv w:val="1"/>
      <w:marLeft w:val="0"/>
      <w:marRight w:val="0"/>
      <w:marTop w:val="0"/>
      <w:marBottom w:val="0"/>
      <w:divBdr>
        <w:top w:val="none" w:sz="0" w:space="0" w:color="auto"/>
        <w:left w:val="none" w:sz="0" w:space="0" w:color="auto"/>
        <w:bottom w:val="none" w:sz="0" w:space="0" w:color="auto"/>
        <w:right w:val="none" w:sz="0" w:space="0" w:color="auto"/>
      </w:divBdr>
    </w:div>
    <w:div w:id="932786389">
      <w:bodyDiv w:val="1"/>
      <w:marLeft w:val="0"/>
      <w:marRight w:val="0"/>
      <w:marTop w:val="0"/>
      <w:marBottom w:val="0"/>
      <w:divBdr>
        <w:top w:val="none" w:sz="0" w:space="0" w:color="auto"/>
        <w:left w:val="none" w:sz="0" w:space="0" w:color="auto"/>
        <w:bottom w:val="none" w:sz="0" w:space="0" w:color="auto"/>
        <w:right w:val="none" w:sz="0" w:space="0" w:color="auto"/>
      </w:divBdr>
    </w:div>
    <w:div w:id="1212617124">
      <w:bodyDiv w:val="1"/>
      <w:marLeft w:val="0"/>
      <w:marRight w:val="0"/>
      <w:marTop w:val="0"/>
      <w:marBottom w:val="0"/>
      <w:divBdr>
        <w:top w:val="none" w:sz="0" w:space="0" w:color="auto"/>
        <w:left w:val="none" w:sz="0" w:space="0" w:color="auto"/>
        <w:bottom w:val="none" w:sz="0" w:space="0" w:color="auto"/>
        <w:right w:val="none" w:sz="0" w:space="0" w:color="auto"/>
      </w:divBdr>
    </w:div>
    <w:div w:id="1761177565">
      <w:bodyDiv w:val="1"/>
      <w:marLeft w:val="0"/>
      <w:marRight w:val="0"/>
      <w:marTop w:val="0"/>
      <w:marBottom w:val="0"/>
      <w:divBdr>
        <w:top w:val="none" w:sz="0" w:space="0" w:color="auto"/>
        <w:left w:val="none" w:sz="0" w:space="0" w:color="auto"/>
        <w:bottom w:val="none" w:sz="0" w:space="0" w:color="auto"/>
        <w:right w:val="none" w:sz="0" w:space="0" w:color="auto"/>
      </w:divBdr>
    </w:div>
    <w:div w:id="1793356625">
      <w:bodyDiv w:val="1"/>
      <w:marLeft w:val="0"/>
      <w:marRight w:val="0"/>
      <w:marTop w:val="0"/>
      <w:marBottom w:val="0"/>
      <w:divBdr>
        <w:top w:val="none" w:sz="0" w:space="0" w:color="auto"/>
        <w:left w:val="none" w:sz="0" w:space="0" w:color="auto"/>
        <w:bottom w:val="none" w:sz="0" w:space="0" w:color="auto"/>
        <w:right w:val="none" w:sz="0" w:space="0" w:color="auto"/>
      </w:divBdr>
    </w:div>
    <w:div w:id="1796681071">
      <w:bodyDiv w:val="1"/>
      <w:marLeft w:val="0"/>
      <w:marRight w:val="0"/>
      <w:marTop w:val="0"/>
      <w:marBottom w:val="0"/>
      <w:divBdr>
        <w:top w:val="none" w:sz="0" w:space="0" w:color="auto"/>
        <w:left w:val="none" w:sz="0" w:space="0" w:color="auto"/>
        <w:bottom w:val="none" w:sz="0" w:space="0" w:color="auto"/>
        <w:right w:val="none" w:sz="0" w:space="0" w:color="auto"/>
      </w:divBdr>
    </w:div>
    <w:div w:id="1936983332">
      <w:bodyDiv w:val="1"/>
      <w:marLeft w:val="0"/>
      <w:marRight w:val="0"/>
      <w:marTop w:val="0"/>
      <w:marBottom w:val="0"/>
      <w:divBdr>
        <w:top w:val="none" w:sz="0" w:space="0" w:color="auto"/>
        <w:left w:val="none" w:sz="0" w:space="0" w:color="auto"/>
        <w:bottom w:val="none" w:sz="0" w:space="0" w:color="auto"/>
        <w:right w:val="none" w:sz="0" w:space="0" w:color="auto"/>
      </w:divBdr>
      <w:divsChild>
        <w:div w:id="545414133">
          <w:marLeft w:val="0"/>
          <w:marRight w:val="0"/>
          <w:marTop w:val="0"/>
          <w:marBottom w:val="0"/>
          <w:divBdr>
            <w:top w:val="none" w:sz="0" w:space="0" w:color="auto"/>
            <w:left w:val="none" w:sz="0" w:space="0" w:color="auto"/>
            <w:bottom w:val="none" w:sz="0" w:space="0" w:color="auto"/>
            <w:right w:val="none" w:sz="0" w:space="0" w:color="auto"/>
          </w:divBdr>
        </w:div>
        <w:div w:id="1376589135">
          <w:marLeft w:val="0"/>
          <w:marRight w:val="0"/>
          <w:marTop w:val="0"/>
          <w:marBottom w:val="0"/>
          <w:divBdr>
            <w:top w:val="none" w:sz="0" w:space="0" w:color="auto"/>
            <w:left w:val="none" w:sz="0" w:space="0" w:color="auto"/>
            <w:bottom w:val="none" w:sz="0" w:space="0" w:color="auto"/>
            <w:right w:val="none" w:sz="0" w:space="0" w:color="auto"/>
          </w:divBdr>
        </w:div>
        <w:div w:id="1619605273">
          <w:marLeft w:val="0"/>
          <w:marRight w:val="0"/>
          <w:marTop w:val="0"/>
          <w:marBottom w:val="0"/>
          <w:divBdr>
            <w:top w:val="none" w:sz="0" w:space="0" w:color="auto"/>
            <w:left w:val="none" w:sz="0" w:space="0" w:color="auto"/>
            <w:bottom w:val="none" w:sz="0" w:space="0" w:color="auto"/>
            <w:right w:val="none" w:sz="0" w:space="0" w:color="auto"/>
          </w:divBdr>
        </w:div>
        <w:div w:id="1324311619">
          <w:marLeft w:val="0"/>
          <w:marRight w:val="0"/>
          <w:marTop w:val="0"/>
          <w:marBottom w:val="0"/>
          <w:divBdr>
            <w:top w:val="none" w:sz="0" w:space="0" w:color="auto"/>
            <w:left w:val="none" w:sz="0" w:space="0" w:color="auto"/>
            <w:bottom w:val="none" w:sz="0" w:space="0" w:color="auto"/>
            <w:right w:val="none" w:sz="0" w:space="0" w:color="auto"/>
          </w:divBdr>
        </w:div>
      </w:divsChild>
    </w:div>
    <w:div w:id="2052027655">
      <w:bodyDiv w:val="1"/>
      <w:marLeft w:val="0"/>
      <w:marRight w:val="0"/>
      <w:marTop w:val="0"/>
      <w:marBottom w:val="0"/>
      <w:divBdr>
        <w:top w:val="none" w:sz="0" w:space="0" w:color="auto"/>
        <w:left w:val="none" w:sz="0" w:space="0" w:color="auto"/>
        <w:bottom w:val="none" w:sz="0" w:space="0" w:color="auto"/>
        <w:right w:val="none" w:sz="0" w:space="0" w:color="auto"/>
      </w:divBdr>
      <w:divsChild>
        <w:div w:id="1694653316">
          <w:marLeft w:val="0"/>
          <w:marRight w:val="0"/>
          <w:marTop w:val="0"/>
          <w:marBottom w:val="0"/>
          <w:divBdr>
            <w:top w:val="none" w:sz="0" w:space="0" w:color="auto"/>
            <w:left w:val="none" w:sz="0" w:space="0" w:color="auto"/>
            <w:bottom w:val="none" w:sz="0" w:space="0" w:color="auto"/>
            <w:right w:val="none" w:sz="0" w:space="0" w:color="auto"/>
          </w:divBdr>
        </w:div>
        <w:div w:id="132084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ra.ie/homepage/about-us/how-we-regulate" TargetMode="External"/><Relationship Id="rId5" Type="http://schemas.openxmlformats.org/officeDocument/2006/relationships/numbering" Target="numbering.xml"/><Relationship Id="rId10" Type="http://schemas.openxmlformats.org/officeDocument/2006/relationships/hyperlink" Target="https://www.hpra.ie/homepage/about-us/report-an-issue" TargetMode="External"/><Relationship Id="rId4" Type="http://schemas.openxmlformats.org/officeDocument/2006/relationships/customXml" Target="../customXml/item4.xml"/><Relationship Id="rId9" Type="http://schemas.openxmlformats.org/officeDocument/2006/relationships/hyperlink" Target="https://www.hpra.ie/homepage/about-us/report-an-issu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evoya\AppData\Roaming\Microsoft\Templates\Website-Content-Template-March2023.dotx" TargetMode="External"/></Relationships>
</file>

<file path=word/theme/theme1.xml><?xml version="1.0" encoding="utf-8"?>
<a:theme xmlns:a="http://schemas.openxmlformats.org/drawingml/2006/main" name="HPRA theme PP">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166ff1-91f5-46c1-867e-f251762c41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B506D417F1CA48A00092FC8EC0FC76" ma:contentTypeVersion="11" ma:contentTypeDescription="Create a new document." ma:contentTypeScope="" ma:versionID="a129391e3d31afe848a0264d5dbc100c">
  <xsd:schema xmlns:xsd="http://www.w3.org/2001/XMLSchema" xmlns:xs="http://www.w3.org/2001/XMLSchema" xmlns:p="http://schemas.microsoft.com/office/2006/metadata/properties" xmlns:ns3="e5166ff1-91f5-46c1-867e-f251762c4169" xmlns:ns4="dd23514a-e78a-4aaf-8feb-90f620c2424b" targetNamespace="http://schemas.microsoft.com/office/2006/metadata/properties" ma:root="true" ma:fieldsID="3ab5fe4002dcce0ef2cec070aba7079c" ns3:_="" ns4:_="">
    <xsd:import namespace="e5166ff1-91f5-46c1-867e-f251762c4169"/>
    <xsd:import namespace="dd23514a-e78a-4aaf-8feb-90f620c242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66ff1-91f5-46c1-867e-f251762c4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23514a-e78a-4aaf-8feb-90f620c242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007AE-B2F2-4B39-84C3-A9B29CF078E6}">
  <ds:schemaRefs>
    <ds:schemaRef ds:uri="http://schemas.microsoft.com/office/2006/metadata/properties"/>
    <ds:schemaRef ds:uri="http://schemas.microsoft.com/office/infopath/2007/PartnerControls"/>
    <ds:schemaRef ds:uri="e5166ff1-91f5-46c1-867e-f251762c4169"/>
  </ds:schemaRefs>
</ds:datastoreItem>
</file>

<file path=customXml/itemProps2.xml><?xml version="1.0" encoding="utf-8"?>
<ds:datastoreItem xmlns:ds="http://schemas.openxmlformats.org/officeDocument/2006/customXml" ds:itemID="{8C2A5421-2AF8-41BE-B4E9-EC9896281293}">
  <ds:schemaRefs>
    <ds:schemaRef ds:uri="http://schemas.microsoft.com/sharepoint/v3/contenttype/forms"/>
  </ds:schemaRefs>
</ds:datastoreItem>
</file>

<file path=customXml/itemProps3.xml><?xml version="1.0" encoding="utf-8"?>
<ds:datastoreItem xmlns:ds="http://schemas.openxmlformats.org/officeDocument/2006/customXml" ds:itemID="{AAF7E039-8673-4345-9699-69FACB2F0BCC}">
  <ds:schemaRefs>
    <ds:schemaRef ds:uri="http://schemas.openxmlformats.org/officeDocument/2006/bibliography"/>
  </ds:schemaRefs>
</ds:datastoreItem>
</file>

<file path=customXml/itemProps4.xml><?xml version="1.0" encoding="utf-8"?>
<ds:datastoreItem xmlns:ds="http://schemas.openxmlformats.org/officeDocument/2006/customXml" ds:itemID="{9B9FE758-8F60-457B-9F14-2F740E63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66ff1-91f5-46c1-867e-f251762c4169"/>
    <ds:schemaRef ds:uri="dd23514a-e78a-4aaf-8feb-90f620c24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Website-Content-Template-March2023</Template>
  <TotalTime>5</TotalTime>
  <Pages>2</Pages>
  <Words>526</Words>
  <Characters>3001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HPRA</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McEvoy</dc:creator>
  <cp:keywords/>
  <dc:description/>
  <cp:lastModifiedBy>Aoife McEvoy</cp:lastModifiedBy>
  <cp:revision>2</cp:revision>
  <dcterms:created xsi:type="dcterms:W3CDTF">2023-09-28T13:56:00Z</dcterms:created>
  <dcterms:modified xsi:type="dcterms:W3CDTF">2023-09-28T13:56:00Z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0x010100E0B506D417F1CA48A00092FC8EC0FC76</vt:lpwstr>
  </property>
</Properties>
</file>