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C3" w:rsidRDefault="00E66DC3" w:rsidP="00B75BD3">
      <w:pPr>
        <w:rPr>
          <w:ins w:id="0" w:author="Author"/>
        </w:rPr>
      </w:pPr>
    </w:p>
    <w:p w:rsidR="00E66DC3" w:rsidRDefault="00E66DC3" w:rsidP="00B75BD3">
      <w:pPr>
        <w:rPr>
          <w:ins w:id="1" w:author="Author"/>
        </w:rPr>
        <w:sectPr w:rsidR="00E66DC3" w:rsidSect="00E66DC3">
          <w:headerReference w:type="default" r:id="rId10"/>
          <w:footerReference w:type="default" r:id="rId11"/>
          <w:headerReference w:type="first" r:id="rId12"/>
          <w:footerReference w:type="first" r:id="rId13"/>
          <w:type w:val="continuous"/>
          <w:pgSz w:w="11906" w:h="16838" w:code="9"/>
          <w:pgMar w:top="5443" w:right="1701" w:bottom="5954" w:left="1701" w:header="1134" w:footer="851" w:gutter="0"/>
          <w:cols w:space="708"/>
          <w:titlePg/>
          <w:docGrid w:linePitch="360"/>
        </w:sectPr>
      </w:pPr>
    </w:p>
    <w:p w:rsidR="00C72B83" w:rsidRPr="00965F7F" w:rsidRDefault="00C72B83" w:rsidP="00C72B83">
      <w:pPr>
        <w:pStyle w:val="HPRACoverGuidefor"/>
      </w:pPr>
      <w:r w:rsidRPr="00965F7F">
        <w:lastRenderedPageBreak/>
        <w:t xml:space="preserve">Guide </w:t>
      </w:r>
      <w:r>
        <w:t>to</w:t>
      </w:r>
    </w:p>
    <w:p w:rsidR="00AD6166" w:rsidRPr="00965F7F" w:rsidRDefault="00E2067D" w:rsidP="00B75BD3">
      <w:pPr>
        <w:pStyle w:val="HPRACoverTitle"/>
      </w:pPr>
      <w:r>
        <w:t xml:space="preserve">Reporting Serious Adverse Reactions and Serious Adverse Events </w:t>
      </w:r>
      <w:del w:id="2" w:author="Author">
        <w:r w:rsidR="00801DC2" w:rsidRPr="00801DC2">
          <w:delText>associated</w:delText>
        </w:r>
      </w:del>
      <w:ins w:id="3" w:author="Author">
        <w:r>
          <w:t>Associated</w:t>
        </w:r>
      </w:ins>
      <w:r>
        <w:t xml:space="preserve"> with Human Tissues and Cells</w:t>
      </w:r>
      <w:ins w:id="4" w:author="Author">
        <w:r>
          <w:t xml:space="preserve"> </w:t>
        </w:r>
      </w:ins>
    </w:p>
    <w:p w:rsidR="00E66DC3" w:rsidRDefault="00E66DC3" w:rsidP="00B75BD3"/>
    <w:p w:rsidR="00D1047B" w:rsidRDefault="00D1047B">
      <w:pPr>
        <w:rPr>
          <w:del w:id="5" w:author="Author"/>
        </w:rPr>
        <w:sectPr w:rsidR="00D1047B" w:rsidSect="003B5519">
          <w:headerReference w:type="default" r:id="rId14"/>
          <w:footerReference w:type="default" r:id="rId15"/>
          <w:headerReference w:type="first" r:id="rId16"/>
          <w:footerReference w:type="first" r:id="rId17"/>
          <w:pgSz w:w="11906" w:h="16838" w:code="9"/>
          <w:pgMar w:top="5443" w:right="1701" w:bottom="5954" w:left="1701" w:header="1134" w:footer="851" w:gutter="0"/>
          <w:cols w:space="708"/>
          <w:titlePg/>
          <w:docGrid w:linePitch="360"/>
        </w:sectPr>
      </w:pPr>
    </w:p>
    <w:p w:rsidR="00801DC2" w:rsidRPr="009A6DC0" w:rsidRDefault="00D1047B" w:rsidP="00402661">
      <w:pPr>
        <w:pStyle w:val="HPRAHeadingL1"/>
        <w:rPr>
          <w:del w:id="6" w:author="Author"/>
        </w:rPr>
      </w:pPr>
      <w:del w:id="7" w:author="Author">
        <w:r>
          <w:lastRenderedPageBreak/>
          <w:br w:type="page"/>
        </w:r>
        <w:bookmarkStart w:id="8" w:name="_Toc201132220"/>
        <w:r w:rsidR="00801DC2" w:rsidRPr="009A6DC0">
          <w:lastRenderedPageBreak/>
          <w:delText>INTRODUCTION</w:delText>
        </w:r>
        <w:bookmarkEnd w:id="8"/>
      </w:del>
    </w:p>
    <w:p w:rsidR="00801DC2" w:rsidRPr="00402661" w:rsidRDefault="00801DC2" w:rsidP="00402661">
      <w:pPr>
        <w:pStyle w:val="HPRAMainBodyText"/>
        <w:rPr>
          <w:del w:id="9" w:author="Author"/>
        </w:rPr>
      </w:pPr>
    </w:p>
    <w:p w:rsidR="00D1047B" w:rsidRDefault="00D1047B" w:rsidP="00B75BD3">
      <w:pPr>
        <w:rPr>
          <w:ins w:id="10" w:author="Author"/>
          <w:sz w:val="20"/>
          <w:szCs w:val="20"/>
        </w:rPr>
      </w:pPr>
    </w:p>
    <w:p w:rsidR="00E2067D" w:rsidRDefault="00E2067D" w:rsidP="00B75BD3">
      <w:pPr>
        <w:rPr>
          <w:ins w:id="11" w:author="Author"/>
          <w:sz w:val="20"/>
          <w:szCs w:val="20"/>
        </w:rPr>
      </w:pPr>
    </w:p>
    <w:p w:rsidR="00E2067D" w:rsidRDefault="00E2067D" w:rsidP="00B75BD3">
      <w:pPr>
        <w:rPr>
          <w:ins w:id="12" w:author="Author"/>
          <w:sz w:val="20"/>
          <w:szCs w:val="20"/>
        </w:rPr>
      </w:pPr>
    </w:p>
    <w:p w:rsidR="00E2067D" w:rsidRDefault="00E2067D" w:rsidP="00B75BD3">
      <w:pPr>
        <w:rPr>
          <w:ins w:id="13" w:author="Author"/>
          <w:sz w:val="20"/>
          <w:szCs w:val="20"/>
        </w:rPr>
      </w:pPr>
    </w:p>
    <w:p w:rsidR="00E2067D" w:rsidRDefault="00E2067D" w:rsidP="00B75BD3">
      <w:pPr>
        <w:rPr>
          <w:ins w:id="14" w:author="Author"/>
          <w:sz w:val="20"/>
          <w:szCs w:val="20"/>
        </w:rPr>
      </w:pPr>
    </w:p>
    <w:p w:rsidR="00E2067D" w:rsidRDefault="00E2067D" w:rsidP="00B75BD3">
      <w:pPr>
        <w:rPr>
          <w:ins w:id="15" w:author="Author"/>
          <w:sz w:val="20"/>
          <w:szCs w:val="20"/>
        </w:rPr>
      </w:pPr>
    </w:p>
    <w:p w:rsidR="00E2067D" w:rsidRDefault="00E2067D" w:rsidP="00B75BD3">
      <w:pPr>
        <w:rPr>
          <w:ins w:id="16" w:author="Author"/>
          <w:sz w:val="20"/>
          <w:szCs w:val="20"/>
        </w:rPr>
      </w:pPr>
    </w:p>
    <w:p w:rsidR="00E2067D" w:rsidRDefault="00E2067D" w:rsidP="00B75BD3">
      <w:pPr>
        <w:rPr>
          <w:ins w:id="17" w:author="Author"/>
          <w:sz w:val="20"/>
          <w:szCs w:val="20"/>
        </w:rPr>
      </w:pPr>
    </w:p>
    <w:p w:rsidR="00E50FE1" w:rsidRDefault="00E50FE1" w:rsidP="00B75BD3">
      <w:pPr>
        <w:pStyle w:val="HPRAMainBodyText"/>
        <w:rPr>
          <w:ins w:id="18" w:author="Author"/>
        </w:rPr>
      </w:pPr>
    </w:p>
    <w:p w:rsidR="00EA0F1E" w:rsidRPr="00C84993" w:rsidRDefault="00CE62C3" w:rsidP="00C84993">
      <w:pPr>
        <w:pStyle w:val="HPRAHeadingL1"/>
        <w:rPr>
          <w:ins w:id="19" w:author="Author"/>
        </w:rPr>
      </w:pPr>
      <w:ins w:id="20" w:author="Author">
        <w:r w:rsidRPr="00C84993">
          <w:t xml:space="preserve">Introduction </w:t>
        </w:r>
      </w:ins>
    </w:p>
    <w:p w:rsidR="00E66DC3" w:rsidRPr="007F2DCC" w:rsidRDefault="00E66DC3" w:rsidP="00B75BD3">
      <w:pPr>
        <w:pStyle w:val="HPRAMainBodyText"/>
        <w:rPr>
          <w:ins w:id="21" w:author="Author"/>
        </w:rPr>
      </w:pPr>
    </w:p>
    <w:p w:rsidR="008B42F3" w:rsidRDefault="00CE62C3">
      <w:pPr>
        <w:pStyle w:val="Default"/>
        <w:rPr>
          <w:rFonts w:asciiTheme="minorHAnsi" w:hAnsiTheme="minorHAnsi" w:cstheme="minorHAnsi"/>
          <w:sz w:val="20"/>
          <w:szCs w:val="20"/>
          <w:lang w:val="en-IE"/>
        </w:rPr>
      </w:pPr>
      <w:r w:rsidRPr="00CE62C3">
        <w:rPr>
          <w:rFonts w:asciiTheme="minorHAnsi" w:hAnsiTheme="minorHAnsi" w:cstheme="minorHAnsi"/>
          <w:sz w:val="20"/>
          <w:szCs w:val="20"/>
          <w:lang w:val="en-IE"/>
        </w:rPr>
        <w:t xml:space="preserve">The following document is intended to provide guidance for </w:t>
      </w:r>
      <w:r w:rsidR="00206952">
        <w:rPr>
          <w:rFonts w:asciiTheme="minorHAnsi" w:hAnsiTheme="minorHAnsi" w:cstheme="minorHAnsi"/>
          <w:sz w:val="20"/>
          <w:szCs w:val="20"/>
          <w:lang w:val="en-IE"/>
        </w:rPr>
        <w:t>t</w:t>
      </w:r>
      <w:r w:rsidRPr="00CE62C3">
        <w:rPr>
          <w:rFonts w:asciiTheme="minorHAnsi" w:hAnsiTheme="minorHAnsi" w:cstheme="minorHAnsi"/>
          <w:sz w:val="20"/>
          <w:szCs w:val="20"/>
          <w:lang w:val="en-IE"/>
        </w:rPr>
        <w:t xml:space="preserve">issue </w:t>
      </w:r>
      <w:r w:rsidR="00206952">
        <w:rPr>
          <w:rFonts w:asciiTheme="minorHAnsi" w:hAnsiTheme="minorHAnsi" w:cstheme="minorHAnsi"/>
          <w:sz w:val="20"/>
          <w:szCs w:val="20"/>
          <w:lang w:val="en-IE"/>
        </w:rPr>
        <w:t>e</w:t>
      </w:r>
      <w:r w:rsidRPr="00CE62C3">
        <w:rPr>
          <w:rFonts w:asciiTheme="minorHAnsi" w:hAnsiTheme="minorHAnsi" w:cstheme="minorHAnsi"/>
          <w:sz w:val="20"/>
          <w:szCs w:val="20"/>
          <w:lang w:val="en-IE"/>
        </w:rPr>
        <w:t xml:space="preserve">stablishments and/or other relevant organisations on the procedure to follow for </w:t>
      </w:r>
      <w:del w:id="22" w:author="Author">
        <w:r w:rsidR="00801DC2" w:rsidRPr="00801DC2">
          <w:rPr>
            <w:szCs w:val="22"/>
          </w:rPr>
          <w:delText>submitting</w:delText>
        </w:r>
      </w:del>
      <w:ins w:id="23" w:author="Author">
        <w:r w:rsidRPr="00CE62C3">
          <w:rPr>
            <w:rFonts w:asciiTheme="minorHAnsi" w:hAnsiTheme="minorHAnsi" w:cstheme="minorHAnsi"/>
            <w:sz w:val="20"/>
            <w:szCs w:val="20"/>
            <w:lang w:val="en-IE"/>
          </w:rPr>
          <w:t>submission of</w:t>
        </w:r>
      </w:ins>
      <w:r w:rsidRPr="00CE62C3">
        <w:rPr>
          <w:rFonts w:asciiTheme="minorHAnsi" w:hAnsiTheme="minorHAnsi" w:cstheme="minorHAnsi"/>
          <w:sz w:val="20"/>
          <w:szCs w:val="20"/>
          <w:lang w:val="en-IE"/>
        </w:rPr>
        <w:t xml:space="preserve"> a suspected serious adverse reaction (SAR) or serious adverse event (SAE) report to the Health Products Regulatory Authority (HPRA).</w:t>
      </w:r>
      <w:ins w:id="24" w:author="Author">
        <w:r w:rsidRPr="00CE62C3">
          <w:rPr>
            <w:rFonts w:asciiTheme="minorHAnsi" w:hAnsiTheme="minorHAnsi" w:cstheme="minorHAnsi"/>
            <w:sz w:val="20"/>
            <w:szCs w:val="20"/>
            <w:lang w:val="en-IE"/>
          </w:rPr>
          <w:t xml:space="preserve"> </w:t>
        </w:r>
      </w:ins>
    </w:p>
    <w:p w:rsidR="008B42F3" w:rsidRDefault="008B42F3">
      <w:pPr>
        <w:pStyle w:val="Default"/>
        <w:rPr>
          <w:rFonts w:asciiTheme="minorHAnsi" w:hAnsiTheme="minorHAnsi" w:cstheme="minorHAnsi"/>
          <w:sz w:val="20"/>
          <w:szCs w:val="20"/>
          <w:lang w:val="en-IE"/>
        </w:rPr>
      </w:pPr>
    </w:p>
    <w:p w:rsidR="008B42F3" w:rsidRDefault="00CE62C3">
      <w:pPr>
        <w:pStyle w:val="Default"/>
        <w:rPr>
          <w:rFonts w:asciiTheme="minorHAnsi" w:hAnsiTheme="minorHAnsi" w:cstheme="minorHAnsi"/>
          <w:sz w:val="20"/>
          <w:szCs w:val="20"/>
          <w:lang w:val="en-IE"/>
        </w:rPr>
      </w:pPr>
      <w:r w:rsidRPr="00CE62C3">
        <w:rPr>
          <w:rFonts w:asciiTheme="minorHAnsi" w:hAnsiTheme="minorHAnsi" w:cstheme="minorHAnsi"/>
          <w:sz w:val="20"/>
          <w:szCs w:val="20"/>
          <w:lang w:val="en-IE"/>
        </w:rPr>
        <w:t xml:space="preserve">The HPRA has been designated as the </w:t>
      </w:r>
      <w:del w:id="25" w:author="Author">
        <w:r w:rsidR="00801DC2" w:rsidRPr="00801DC2">
          <w:rPr>
            <w:szCs w:val="22"/>
          </w:rPr>
          <w:delText>competent authority</w:delText>
        </w:r>
      </w:del>
      <w:ins w:id="26" w:author="Author">
        <w:r w:rsidRPr="00CE62C3">
          <w:rPr>
            <w:rFonts w:asciiTheme="minorHAnsi" w:hAnsiTheme="minorHAnsi" w:cstheme="minorHAnsi"/>
            <w:sz w:val="20"/>
            <w:szCs w:val="20"/>
            <w:lang w:val="en-IE"/>
          </w:rPr>
          <w:t>national Competent Authority</w:t>
        </w:r>
      </w:ins>
      <w:r w:rsidRPr="00CE62C3">
        <w:rPr>
          <w:rFonts w:asciiTheme="minorHAnsi" w:hAnsiTheme="minorHAnsi" w:cstheme="minorHAnsi"/>
          <w:sz w:val="20"/>
          <w:szCs w:val="20"/>
          <w:lang w:val="en-IE"/>
        </w:rPr>
        <w:t xml:space="preserve"> for the purpose of implementing EU and national legislation related to human tissues and cells, including the following:</w:t>
      </w:r>
      <w:ins w:id="27" w:author="Author">
        <w:r w:rsidRPr="00CE62C3">
          <w:rPr>
            <w:rFonts w:asciiTheme="minorHAnsi" w:hAnsiTheme="minorHAnsi" w:cstheme="minorHAnsi"/>
            <w:sz w:val="20"/>
            <w:szCs w:val="20"/>
            <w:lang w:val="en-IE"/>
          </w:rPr>
          <w:t xml:space="preserve"> </w:t>
        </w:r>
      </w:ins>
    </w:p>
    <w:p w:rsidR="00801DC2" w:rsidRPr="00801DC2" w:rsidRDefault="00801DC2" w:rsidP="00801DC2">
      <w:pPr>
        <w:pStyle w:val="HPRAMainBodyText"/>
        <w:rPr>
          <w:del w:id="28" w:author="Author"/>
          <w:szCs w:val="22"/>
        </w:rPr>
      </w:pPr>
    </w:p>
    <w:p w:rsidR="008B42F3" w:rsidRDefault="00CE62C3">
      <w:pPr>
        <w:pStyle w:val="Default"/>
        <w:numPr>
          <w:ilvl w:val="0"/>
          <w:numId w:val="17"/>
        </w:numPr>
        <w:rPr>
          <w:rFonts w:asciiTheme="minorHAnsi" w:hAnsiTheme="minorHAnsi" w:cstheme="minorHAnsi"/>
          <w:sz w:val="20"/>
          <w:szCs w:val="20"/>
          <w:lang w:val="en-IE"/>
        </w:rPr>
      </w:pPr>
      <w:r w:rsidRPr="00CE62C3">
        <w:rPr>
          <w:rFonts w:asciiTheme="minorHAnsi" w:hAnsiTheme="minorHAnsi" w:cstheme="minorHAnsi"/>
          <w:sz w:val="20"/>
          <w:szCs w:val="20"/>
          <w:lang w:val="en-IE"/>
        </w:rPr>
        <w:t xml:space="preserve">Directive 2004/23/EC of the European Parliament and of the Council of </w:t>
      </w:r>
      <w:del w:id="29" w:author="Author">
        <w:r w:rsidR="00801DC2" w:rsidRPr="00801DC2">
          <w:delText>31st</w:delText>
        </w:r>
      </w:del>
      <w:ins w:id="30" w:author="Author">
        <w:r w:rsidRPr="00CE62C3">
          <w:rPr>
            <w:rFonts w:asciiTheme="minorHAnsi" w:hAnsiTheme="minorHAnsi" w:cstheme="minorHAnsi"/>
            <w:sz w:val="20"/>
            <w:szCs w:val="20"/>
            <w:lang w:val="en-IE"/>
          </w:rPr>
          <w:t>3</w:t>
        </w:r>
      </w:ins>
      <w:r w:rsidRPr="00CE62C3">
        <w:rPr>
          <w:rFonts w:asciiTheme="minorHAnsi" w:hAnsiTheme="minorHAnsi" w:cstheme="minorHAnsi"/>
          <w:sz w:val="20"/>
          <w:szCs w:val="20"/>
          <w:lang w:val="en-IE"/>
        </w:rPr>
        <w:t xml:space="preserve"> March 2004 on setting the standards of quality and safety for the donation, procurement, testing, processing, preservation, storage and distribution of human tissues and cells.</w:t>
      </w:r>
      <w:ins w:id="31" w:author="Author">
        <w:r w:rsidRPr="00CE62C3">
          <w:rPr>
            <w:rFonts w:asciiTheme="minorHAnsi" w:hAnsiTheme="minorHAnsi" w:cstheme="minorHAnsi"/>
            <w:sz w:val="20"/>
            <w:szCs w:val="20"/>
            <w:lang w:val="en-IE"/>
          </w:rPr>
          <w:t xml:space="preserve"> </w:t>
        </w:r>
      </w:ins>
    </w:p>
    <w:p w:rsidR="008B42F3" w:rsidRDefault="00CE62C3">
      <w:pPr>
        <w:pStyle w:val="Default"/>
        <w:numPr>
          <w:ilvl w:val="0"/>
          <w:numId w:val="17"/>
        </w:numPr>
        <w:rPr>
          <w:rFonts w:asciiTheme="minorHAnsi" w:hAnsiTheme="minorHAnsi" w:cstheme="minorHAnsi"/>
          <w:sz w:val="20"/>
          <w:szCs w:val="20"/>
          <w:lang w:val="en-IE"/>
        </w:rPr>
      </w:pPr>
      <w:r w:rsidRPr="00CE62C3">
        <w:rPr>
          <w:rFonts w:asciiTheme="minorHAnsi" w:hAnsiTheme="minorHAnsi" w:cstheme="minorHAnsi"/>
          <w:sz w:val="20"/>
          <w:szCs w:val="20"/>
          <w:lang w:val="en-IE"/>
        </w:rPr>
        <w:t>Directive 2006/17/EC of the 8 February 2006 implementing Directive 2004/23/EC of the European Parliament and the Council as regards certain technical requirements for the donation, procurement and testing of human tissues and cells.</w:t>
      </w:r>
      <w:ins w:id="32" w:author="Author">
        <w:r w:rsidRPr="00CE62C3">
          <w:rPr>
            <w:rFonts w:asciiTheme="minorHAnsi" w:hAnsiTheme="minorHAnsi" w:cstheme="minorHAnsi"/>
            <w:sz w:val="20"/>
            <w:szCs w:val="20"/>
            <w:lang w:val="en-IE"/>
          </w:rPr>
          <w:t xml:space="preserve"> </w:t>
        </w:r>
      </w:ins>
    </w:p>
    <w:p w:rsidR="008B42F3" w:rsidRDefault="00CE62C3">
      <w:pPr>
        <w:pStyle w:val="Default"/>
        <w:numPr>
          <w:ilvl w:val="0"/>
          <w:numId w:val="17"/>
        </w:numPr>
        <w:rPr>
          <w:rFonts w:asciiTheme="minorHAnsi" w:hAnsiTheme="minorHAnsi" w:cstheme="minorHAnsi"/>
          <w:sz w:val="20"/>
          <w:szCs w:val="20"/>
          <w:lang w:val="en-IE"/>
        </w:rPr>
      </w:pPr>
      <w:r w:rsidRPr="00CE62C3">
        <w:rPr>
          <w:rFonts w:asciiTheme="minorHAnsi" w:hAnsiTheme="minorHAnsi" w:cstheme="minorHAnsi"/>
          <w:sz w:val="20"/>
          <w:szCs w:val="20"/>
          <w:lang w:val="en-IE"/>
        </w:rPr>
        <w:t>Directive 2006/86/EC of the 24 October 2006 implementing Directive 2004/23/EC of the European Parliament and of the Council as regards traceability requirements, notification of serious adverse reactions and events and certain technical requirements for the coding, processing, preservation, storage and distribution of human tissues and cells.</w:t>
      </w:r>
      <w:ins w:id="33" w:author="Author">
        <w:r w:rsidRPr="00CE62C3">
          <w:rPr>
            <w:rFonts w:asciiTheme="minorHAnsi" w:hAnsiTheme="minorHAnsi" w:cstheme="minorHAnsi"/>
            <w:sz w:val="20"/>
            <w:szCs w:val="20"/>
            <w:lang w:val="en-IE"/>
          </w:rPr>
          <w:t xml:space="preserve"> </w:t>
        </w:r>
      </w:ins>
    </w:p>
    <w:p w:rsidR="008B42F3" w:rsidRDefault="00801DC2">
      <w:pPr>
        <w:pStyle w:val="Default"/>
        <w:numPr>
          <w:ilvl w:val="0"/>
          <w:numId w:val="17"/>
        </w:numPr>
        <w:rPr>
          <w:rFonts w:asciiTheme="minorHAnsi" w:hAnsiTheme="minorHAnsi" w:cstheme="minorHAnsi"/>
          <w:sz w:val="20"/>
          <w:szCs w:val="20"/>
          <w:lang w:val="en-IE"/>
        </w:rPr>
      </w:pPr>
      <w:del w:id="34" w:author="Author">
        <w:r w:rsidRPr="00801DC2">
          <w:delText>Statutory Instrument</w:delText>
        </w:r>
      </w:del>
      <w:ins w:id="35" w:author="Author">
        <w:r w:rsidR="00206952">
          <w:rPr>
            <w:rFonts w:asciiTheme="minorHAnsi" w:hAnsiTheme="minorHAnsi" w:cstheme="minorHAnsi"/>
            <w:sz w:val="20"/>
            <w:szCs w:val="20"/>
            <w:lang w:val="en-IE"/>
          </w:rPr>
          <w:t>S.I.</w:t>
        </w:r>
        <w:r w:rsidR="00CE62C3" w:rsidRPr="00CE62C3">
          <w:rPr>
            <w:rFonts w:asciiTheme="minorHAnsi" w:hAnsiTheme="minorHAnsi" w:cstheme="minorHAnsi"/>
            <w:sz w:val="20"/>
            <w:szCs w:val="20"/>
            <w:lang w:val="en-IE"/>
          </w:rPr>
          <w:t xml:space="preserve"> No.</w:t>
        </w:r>
      </w:ins>
      <w:r w:rsidR="00CE62C3" w:rsidRPr="00CE62C3">
        <w:rPr>
          <w:rFonts w:asciiTheme="minorHAnsi" w:hAnsiTheme="minorHAnsi" w:cstheme="minorHAnsi"/>
          <w:sz w:val="20"/>
          <w:szCs w:val="20"/>
          <w:lang w:val="en-IE"/>
        </w:rPr>
        <w:t xml:space="preserve"> 158 of 2006, European Communities (Quality and Safety of Human Tissues and Cells) Regulations 2006.</w:t>
      </w:r>
      <w:ins w:id="36" w:author="Author">
        <w:r w:rsidR="00CE62C3" w:rsidRPr="00CE62C3">
          <w:rPr>
            <w:rFonts w:asciiTheme="minorHAnsi" w:hAnsiTheme="minorHAnsi" w:cstheme="minorHAnsi"/>
            <w:sz w:val="20"/>
            <w:szCs w:val="20"/>
            <w:lang w:val="en-IE"/>
          </w:rPr>
          <w:t xml:space="preserve"> </w:t>
        </w:r>
      </w:ins>
    </w:p>
    <w:p w:rsidR="00801DC2" w:rsidRPr="00801DC2" w:rsidRDefault="00801DC2" w:rsidP="00402661">
      <w:pPr>
        <w:pStyle w:val="HPRABulletedList"/>
        <w:rPr>
          <w:del w:id="37" w:author="Author"/>
        </w:rPr>
      </w:pPr>
      <w:del w:id="38" w:author="Author">
        <w:r w:rsidRPr="00801DC2">
          <w:delText>SI</w:delText>
        </w:r>
      </w:del>
      <w:ins w:id="39" w:author="Author">
        <w:r w:rsidR="001B17A0">
          <w:rPr>
            <w:rFonts w:asciiTheme="minorHAnsi" w:hAnsiTheme="minorHAnsi" w:cstheme="minorHAnsi"/>
          </w:rPr>
          <w:t>S.I.</w:t>
        </w:r>
      </w:ins>
      <w:r w:rsidR="001B17A0">
        <w:rPr>
          <w:rFonts w:asciiTheme="minorHAnsi" w:hAnsiTheme="minorHAnsi" w:cstheme="minorHAnsi"/>
        </w:rPr>
        <w:t xml:space="preserve"> No. 598 of 2007, European Communities (Human Tissues </w:t>
      </w:r>
      <w:del w:id="40" w:author="Author">
        <w:r w:rsidRPr="00801DC2">
          <w:delText>And</w:delText>
        </w:r>
      </w:del>
      <w:ins w:id="41" w:author="Author">
        <w:r w:rsidR="001B17A0">
          <w:rPr>
            <w:rFonts w:asciiTheme="minorHAnsi" w:hAnsiTheme="minorHAnsi" w:cstheme="minorHAnsi"/>
          </w:rPr>
          <w:t>and</w:t>
        </w:r>
      </w:ins>
      <w:r w:rsidR="001B17A0">
        <w:rPr>
          <w:rFonts w:asciiTheme="minorHAnsi" w:hAnsiTheme="minorHAnsi" w:cstheme="minorHAnsi"/>
        </w:rPr>
        <w:t xml:space="preserve"> Cells</w:t>
      </w:r>
    </w:p>
    <w:p w:rsidR="008B42F3" w:rsidRDefault="001B17A0">
      <w:pPr>
        <w:pStyle w:val="Default"/>
        <w:numPr>
          <w:ilvl w:val="0"/>
          <w:numId w:val="17"/>
        </w:numPr>
        <w:rPr>
          <w:rFonts w:asciiTheme="minorHAnsi" w:hAnsiTheme="minorHAnsi" w:cstheme="minorHAnsi"/>
          <w:sz w:val="20"/>
          <w:szCs w:val="20"/>
          <w:lang w:val="en-IE"/>
        </w:rPr>
      </w:pPr>
      <w:ins w:id="42" w:author="Author">
        <w:r>
          <w:rPr>
            <w:rFonts w:asciiTheme="minorHAnsi" w:hAnsiTheme="minorHAnsi" w:cstheme="minorHAnsi"/>
            <w:sz w:val="20"/>
            <w:szCs w:val="20"/>
            <w:lang w:val="en-IE"/>
          </w:rPr>
          <w:t xml:space="preserve">) </w:t>
        </w:r>
      </w:ins>
      <w:r>
        <w:rPr>
          <w:rFonts w:asciiTheme="minorHAnsi" w:hAnsiTheme="minorHAnsi" w:cstheme="minorHAnsi"/>
          <w:sz w:val="20"/>
          <w:szCs w:val="20"/>
          <w:lang w:val="en-IE"/>
        </w:rPr>
        <w:t>Traceability Requirements, N</w:t>
      </w:r>
      <w:r w:rsidR="00CE62C3" w:rsidRPr="00CE62C3">
        <w:rPr>
          <w:rFonts w:asciiTheme="minorHAnsi" w:hAnsiTheme="minorHAnsi" w:cstheme="minorHAnsi"/>
          <w:sz w:val="20"/>
          <w:szCs w:val="20"/>
          <w:lang w:val="en-IE"/>
        </w:rPr>
        <w:t>otification of Serious Adverse Reactions and Events and Certain Technical Requirements) Regulations 2007</w:t>
      </w:r>
    </w:p>
    <w:p w:rsidR="008B42F3" w:rsidRDefault="008B42F3">
      <w:pPr>
        <w:pStyle w:val="Default"/>
        <w:rPr>
          <w:rFonts w:asciiTheme="minorHAnsi" w:hAnsiTheme="minorHAnsi" w:cstheme="minorHAnsi"/>
          <w:sz w:val="20"/>
          <w:szCs w:val="20"/>
          <w:lang w:val="en-IE"/>
        </w:rPr>
      </w:pPr>
    </w:p>
    <w:p w:rsidR="008B42F3" w:rsidRDefault="00CE62C3">
      <w:pPr>
        <w:pStyle w:val="Default"/>
        <w:rPr>
          <w:rFonts w:asciiTheme="minorHAnsi" w:hAnsiTheme="minorHAnsi" w:cstheme="minorHAnsi"/>
          <w:sz w:val="20"/>
          <w:szCs w:val="20"/>
          <w:lang w:val="en-IE"/>
        </w:rPr>
      </w:pPr>
      <w:r w:rsidRPr="00CE62C3">
        <w:rPr>
          <w:rFonts w:asciiTheme="minorHAnsi" w:hAnsiTheme="minorHAnsi" w:cstheme="minorHAnsi"/>
          <w:sz w:val="20"/>
          <w:szCs w:val="20"/>
          <w:lang w:val="en-IE"/>
        </w:rPr>
        <w:t>In accordance with this legislation,</w:t>
      </w:r>
      <w:r w:rsidR="00402661" w:rsidRPr="00206952">
        <w:rPr>
          <w:rFonts w:asciiTheme="minorHAnsi" w:hAnsiTheme="minorHAnsi" w:cstheme="minorHAnsi"/>
          <w:sz w:val="20"/>
          <w:szCs w:val="20"/>
          <w:lang w:val="en-IE"/>
        </w:rPr>
        <w:t xml:space="preserve"> the </w:t>
      </w:r>
      <w:r w:rsidR="009769A2" w:rsidRPr="00206952">
        <w:rPr>
          <w:rFonts w:asciiTheme="minorHAnsi" w:hAnsiTheme="minorHAnsi" w:cstheme="minorHAnsi"/>
          <w:sz w:val="20"/>
          <w:szCs w:val="20"/>
          <w:lang w:val="en-IE"/>
        </w:rPr>
        <w:t>HPRA</w:t>
      </w:r>
      <w:r w:rsidR="00402661" w:rsidRPr="00206952">
        <w:rPr>
          <w:rFonts w:asciiTheme="minorHAnsi" w:hAnsiTheme="minorHAnsi" w:cstheme="minorHAnsi"/>
          <w:sz w:val="20"/>
          <w:szCs w:val="20"/>
          <w:lang w:val="en-IE"/>
        </w:rPr>
        <w:t xml:space="preserve"> is obliged to</w:t>
      </w:r>
      <w:del w:id="43" w:author="Author">
        <w:r w:rsidR="00402661">
          <w:rPr>
            <w:szCs w:val="22"/>
          </w:rPr>
          <w:delText>:</w:delText>
        </w:r>
      </w:del>
      <w:ins w:id="44" w:author="Author">
        <w:r w:rsidR="00206952">
          <w:rPr>
            <w:rFonts w:asciiTheme="minorHAnsi" w:hAnsiTheme="minorHAnsi" w:cstheme="minorHAnsi"/>
            <w:sz w:val="20"/>
            <w:szCs w:val="20"/>
            <w:lang w:val="en-IE"/>
          </w:rPr>
          <w:t xml:space="preserve"> e</w:t>
        </w:r>
        <w:r w:rsidR="00206952" w:rsidRPr="00CE62C3">
          <w:rPr>
            <w:rFonts w:asciiTheme="minorHAnsi" w:hAnsiTheme="minorHAnsi" w:cstheme="minorHAnsi"/>
            <w:sz w:val="20"/>
            <w:szCs w:val="20"/>
            <w:lang w:val="en-IE"/>
          </w:rPr>
          <w:t xml:space="preserve">stablish </w:t>
        </w:r>
        <w:r w:rsidRPr="00CE62C3">
          <w:rPr>
            <w:rFonts w:asciiTheme="minorHAnsi" w:hAnsiTheme="minorHAnsi" w:cstheme="minorHAnsi"/>
            <w:sz w:val="20"/>
            <w:szCs w:val="20"/>
            <w:lang w:val="en-IE"/>
          </w:rPr>
          <w:t>a reporting system for the notification of SARs and SAEs as outlined below</w:t>
        </w:r>
        <w:r w:rsidR="00B20E2D">
          <w:rPr>
            <w:rFonts w:asciiTheme="minorHAnsi" w:hAnsiTheme="minorHAnsi" w:cstheme="minorHAnsi"/>
            <w:sz w:val="20"/>
            <w:szCs w:val="20"/>
            <w:lang w:val="en-IE"/>
          </w:rPr>
          <w:t xml:space="preserve">. </w:t>
        </w:r>
        <w:bookmarkStart w:id="45" w:name="_Toc201132221"/>
        <w:r w:rsidR="006967EA" w:rsidRPr="006967EA">
          <w:rPr>
            <w:rFonts w:asciiTheme="minorHAnsi" w:hAnsiTheme="minorHAnsi" w:cstheme="minorHAnsi"/>
            <w:sz w:val="20"/>
            <w:szCs w:val="20"/>
            <w:lang w:val="en-IE"/>
          </w:rPr>
          <w:t xml:space="preserve">The </w:t>
        </w:r>
        <w:r w:rsidR="00994B60">
          <w:rPr>
            <w:rFonts w:asciiTheme="minorHAnsi" w:hAnsiTheme="minorHAnsi" w:cstheme="minorHAnsi"/>
            <w:sz w:val="20"/>
            <w:szCs w:val="20"/>
            <w:lang w:val="en-IE"/>
          </w:rPr>
          <w:t xml:space="preserve">tissue establishment </w:t>
        </w:r>
        <w:r w:rsidR="006967EA" w:rsidRPr="006967EA">
          <w:rPr>
            <w:rFonts w:asciiTheme="minorHAnsi" w:hAnsiTheme="minorHAnsi" w:cstheme="minorHAnsi"/>
            <w:sz w:val="20"/>
            <w:szCs w:val="20"/>
            <w:lang w:val="en-IE"/>
          </w:rPr>
          <w:t>is obliged to</w:t>
        </w:r>
        <w:r w:rsidR="00206952">
          <w:rPr>
            <w:rFonts w:asciiTheme="minorHAnsi" w:hAnsiTheme="minorHAnsi" w:cstheme="minorHAnsi"/>
            <w:sz w:val="20"/>
            <w:szCs w:val="20"/>
            <w:lang w:val="en-IE"/>
          </w:rPr>
          <w:t xml:space="preserve"> n</w:t>
        </w:r>
        <w:r w:rsidRPr="00CE62C3">
          <w:rPr>
            <w:rFonts w:asciiTheme="minorHAnsi" w:hAnsiTheme="minorHAnsi" w:cstheme="minorHAnsi"/>
            <w:sz w:val="20"/>
            <w:szCs w:val="20"/>
            <w:lang w:val="en-IE"/>
          </w:rPr>
          <w:t>otify and provide the HPRA with a report analysing the cause of and ensuing outcome of SARs and SAEs as outlined below.</w:t>
        </w:r>
      </w:ins>
    </w:p>
    <w:p w:rsidR="00CE62C3" w:rsidRPr="0013339C" w:rsidRDefault="00CE62C3" w:rsidP="00B75BD3">
      <w:pPr>
        <w:rPr>
          <w:rFonts w:eastAsia="Times New Roman" w:cstheme="minorHAnsi"/>
          <w:color w:val="000000"/>
          <w:sz w:val="20"/>
          <w:szCs w:val="20"/>
        </w:rPr>
      </w:pPr>
    </w:p>
    <w:p w:rsidR="00801DC2" w:rsidRPr="00801DC2" w:rsidRDefault="00801DC2" w:rsidP="00402661">
      <w:pPr>
        <w:pStyle w:val="HPRABulletedList"/>
        <w:rPr>
          <w:del w:id="46" w:author="Author"/>
        </w:rPr>
      </w:pPr>
      <w:del w:id="47" w:author="Author">
        <w:r w:rsidRPr="00801DC2">
          <w:delText>Establish a reporting system for the notification of SARs and SAEs as outlined below.</w:delText>
        </w:r>
      </w:del>
    </w:p>
    <w:p w:rsidR="00801DC2" w:rsidRDefault="00801DC2" w:rsidP="00801DC2">
      <w:pPr>
        <w:pStyle w:val="HPRAMainBodyText"/>
        <w:rPr>
          <w:del w:id="48" w:author="Author"/>
        </w:rPr>
      </w:pPr>
    </w:p>
    <w:p w:rsidR="00801DC2" w:rsidRPr="009A6DC0" w:rsidRDefault="00801DC2" w:rsidP="00801DC2">
      <w:pPr>
        <w:pStyle w:val="HPRAMainBodyText"/>
        <w:rPr>
          <w:del w:id="49" w:author="Author"/>
        </w:rPr>
      </w:pPr>
    </w:p>
    <w:p w:rsidR="00E66DC3" w:rsidRPr="00CE62C3" w:rsidRDefault="00801DC2" w:rsidP="00B75BD3">
      <w:pPr>
        <w:pStyle w:val="HPRAMainBodyText"/>
        <w:rPr>
          <w:ins w:id="50" w:author="Author"/>
          <w:rFonts w:asciiTheme="minorHAnsi" w:hAnsiTheme="minorHAnsi" w:cstheme="minorHAnsi"/>
        </w:rPr>
      </w:pPr>
      <w:del w:id="51" w:author="Author">
        <w:r w:rsidRPr="009A6DC0">
          <w:delText>DEFINITIONS (DIRECTIVE</w:delText>
        </w:r>
      </w:del>
      <w:ins w:id="52" w:author="Author">
        <w:r w:rsidR="00CE62C3" w:rsidRPr="00CE62C3">
          <w:rPr>
            <w:rFonts w:asciiTheme="minorHAnsi" w:hAnsiTheme="minorHAnsi" w:cstheme="minorHAnsi"/>
          </w:rPr>
          <w:t xml:space="preserve">It is important to note that under the legislative requirements, a </w:t>
        </w:r>
        <w:r w:rsidR="00417746">
          <w:rPr>
            <w:rFonts w:asciiTheme="minorHAnsi" w:hAnsiTheme="minorHAnsi" w:cstheme="minorHAnsi"/>
          </w:rPr>
          <w:t>p</w:t>
        </w:r>
        <w:r w:rsidR="00CE62C3" w:rsidRPr="00CE62C3">
          <w:rPr>
            <w:rFonts w:asciiTheme="minorHAnsi" w:hAnsiTheme="minorHAnsi" w:cstheme="minorHAnsi"/>
          </w:rPr>
          <w:t xml:space="preserve">rocurement </w:t>
        </w:r>
        <w:r w:rsidR="00417746">
          <w:rPr>
            <w:rFonts w:asciiTheme="minorHAnsi" w:hAnsiTheme="minorHAnsi" w:cstheme="minorHAnsi"/>
          </w:rPr>
          <w:t>o</w:t>
        </w:r>
        <w:r w:rsidR="00CE62C3" w:rsidRPr="00CE62C3">
          <w:rPr>
            <w:rFonts w:asciiTheme="minorHAnsi" w:hAnsiTheme="minorHAnsi" w:cstheme="minorHAnsi"/>
          </w:rPr>
          <w:t xml:space="preserve">rganisation  or </w:t>
        </w:r>
        <w:r w:rsidR="00417746">
          <w:rPr>
            <w:rFonts w:asciiTheme="minorHAnsi" w:hAnsiTheme="minorHAnsi" w:cstheme="minorHAnsi"/>
          </w:rPr>
          <w:t>o</w:t>
        </w:r>
        <w:r w:rsidR="00CE62C3" w:rsidRPr="00CE62C3">
          <w:rPr>
            <w:rFonts w:asciiTheme="minorHAnsi" w:hAnsiTheme="minorHAnsi" w:cstheme="minorHAnsi"/>
          </w:rPr>
          <w:t xml:space="preserve">rganisation </w:t>
        </w:r>
        <w:r w:rsidR="00417746">
          <w:rPr>
            <w:rFonts w:asciiTheme="minorHAnsi" w:hAnsiTheme="minorHAnsi" w:cstheme="minorHAnsi"/>
          </w:rPr>
          <w:t>r</w:t>
        </w:r>
        <w:r w:rsidR="00CE62C3" w:rsidRPr="00CE62C3">
          <w:rPr>
            <w:rFonts w:asciiTheme="minorHAnsi" w:hAnsiTheme="minorHAnsi" w:cstheme="minorHAnsi"/>
          </w:rPr>
          <w:t xml:space="preserve">esponsible for </w:t>
        </w:r>
        <w:r w:rsidR="00417746">
          <w:rPr>
            <w:rFonts w:asciiTheme="minorHAnsi" w:hAnsiTheme="minorHAnsi" w:cstheme="minorHAnsi"/>
          </w:rPr>
          <w:t>h</w:t>
        </w:r>
        <w:r w:rsidR="00CE62C3" w:rsidRPr="00CE62C3">
          <w:rPr>
            <w:rFonts w:asciiTheme="minorHAnsi" w:hAnsiTheme="minorHAnsi" w:cstheme="minorHAnsi"/>
          </w:rPr>
          <w:t xml:space="preserve">uman </w:t>
        </w:r>
        <w:r w:rsidR="00417746">
          <w:rPr>
            <w:rFonts w:asciiTheme="minorHAnsi" w:hAnsiTheme="minorHAnsi" w:cstheme="minorHAnsi"/>
          </w:rPr>
          <w:t>a</w:t>
        </w:r>
        <w:r w:rsidR="00CE62C3" w:rsidRPr="00CE62C3">
          <w:rPr>
            <w:rFonts w:asciiTheme="minorHAnsi" w:hAnsiTheme="minorHAnsi" w:cstheme="minorHAnsi"/>
          </w:rPr>
          <w:t xml:space="preserve">pplication </w:t>
        </w:r>
        <w:r w:rsidR="008F3426" w:rsidRPr="00145521">
          <w:t xml:space="preserve">is not precluded from also notifying the </w:t>
        </w:r>
        <w:r w:rsidR="006A109F">
          <w:t>competent authority</w:t>
        </w:r>
        <w:r w:rsidR="008F3426" w:rsidRPr="00145521">
          <w:t xml:space="preserve"> if it so wishes (</w:t>
        </w:r>
        <w:r w:rsidR="00206952">
          <w:t>refer to</w:t>
        </w:r>
        <w:r w:rsidR="008F3426" w:rsidRPr="00145521">
          <w:t xml:space="preserve"> section </w:t>
        </w:r>
        <w:r w:rsidR="008F3426">
          <w:t>4</w:t>
        </w:r>
        <w:r w:rsidR="008F3426" w:rsidRPr="00145521">
          <w:t>)</w:t>
        </w:r>
        <w:r w:rsidR="00206952">
          <w:t>.</w:t>
        </w:r>
      </w:ins>
    </w:p>
    <w:p w:rsidR="00E66DC3" w:rsidRDefault="00E66DC3" w:rsidP="00B75BD3">
      <w:pPr>
        <w:pStyle w:val="HPRAMainBodyText"/>
        <w:rPr>
          <w:ins w:id="53" w:author="Author"/>
          <w:rFonts w:asciiTheme="minorHAnsi" w:hAnsiTheme="minorHAnsi" w:cstheme="minorHAnsi"/>
        </w:rPr>
      </w:pPr>
      <w:bookmarkStart w:id="54" w:name="_Toc109452567"/>
      <w:bookmarkStart w:id="55" w:name="_Toc118690794"/>
    </w:p>
    <w:p w:rsidR="00B20E2D" w:rsidRDefault="00B20E2D" w:rsidP="00B75BD3">
      <w:pPr>
        <w:pStyle w:val="HPRAMainBodyText"/>
        <w:rPr>
          <w:ins w:id="56" w:author="Author"/>
          <w:rFonts w:asciiTheme="minorHAnsi" w:hAnsiTheme="minorHAnsi" w:cstheme="minorHAnsi"/>
        </w:rPr>
      </w:pPr>
    </w:p>
    <w:p w:rsidR="00E66DC3" w:rsidRDefault="00A43774" w:rsidP="00B75BD3">
      <w:pPr>
        <w:pStyle w:val="HPRAHeadingL1"/>
      </w:pPr>
      <w:bookmarkStart w:id="57" w:name="_Toc398286527"/>
      <w:bookmarkEnd w:id="54"/>
      <w:ins w:id="58" w:author="Author">
        <w:r>
          <w:t>Definitions (</w:t>
        </w:r>
        <w:r w:rsidR="001B17A0">
          <w:t xml:space="preserve">from </w:t>
        </w:r>
        <w:r>
          <w:t>Directive</w:t>
        </w:r>
      </w:ins>
      <w:r>
        <w:t xml:space="preserve"> 2004/23/EC)</w:t>
      </w:r>
      <w:bookmarkEnd w:id="45"/>
      <w:bookmarkEnd w:id="55"/>
      <w:bookmarkEnd w:id="57"/>
      <w:r>
        <w:t xml:space="preserve"> </w:t>
      </w:r>
    </w:p>
    <w:p w:rsidR="00A43774" w:rsidRDefault="00A43774" w:rsidP="00B75BD3">
      <w:pPr>
        <w:pStyle w:val="HPRAHeadingL1"/>
        <w:numPr>
          <w:ilvl w:val="0"/>
          <w:numId w:val="0"/>
        </w:numPr>
        <w:ind w:left="709" w:hanging="709"/>
      </w:pPr>
    </w:p>
    <w:p w:rsidR="00A43774" w:rsidRPr="00A43774" w:rsidRDefault="003C024D" w:rsidP="00B75BD3">
      <w:pPr>
        <w:rPr>
          <w:sz w:val="20"/>
          <w:szCs w:val="20"/>
        </w:rPr>
      </w:pPr>
      <w:bookmarkStart w:id="59" w:name="_Toc118690795"/>
      <w:r w:rsidRPr="003C024D">
        <w:rPr>
          <w:rFonts w:ascii="Segoe UI" w:hAnsi="Segoe UI" w:cs="Segoe UI"/>
          <w:b/>
          <w:bCs/>
          <w:color w:val="007041" w:themeColor="accent4"/>
          <w:sz w:val="20"/>
          <w:szCs w:val="24"/>
        </w:rPr>
        <w:t xml:space="preserve">Serious </w:t>
      </w:r>
      <w:r w:rsidR="00206952">
        <w:rPr>
          <w:rFonts w:ascii="Segoe UI" w:hAnsi="Segoe UI" w:cs="Segoe UI"/>
          <w:b/>
          <w:bCs/>
          <w:color w:val="007041" w:themeColor="accent4"/>
          <w:sz w:val="20"/>
          <w:szCs w:val="24"/>
        </w:rPr>
        <w:t>a</w:t>
      </w:r>
      <w:r w:rsidRPr="003C024D">
        <w:rPr>
          <w:rFonts w:ascii="Segoe UI" w:hAnsi="Segoe UI" w:cs="Segoe UI"/>
          <w:b/>
          <w:bCs/>
          <w:color w:val="007041" w:themeColor="accent4"/>
          <w:sz w:val="20"/>
          <w:szCs w:val="24"/>
        </w:rPr>
        <w:t xml:space="preserve">dverse </w:t>
      </w:r>
      <w:r w:rsidR="00206952">
        <w:rPr>
          <w:rFonts w:ascii="Segoe UI" w:hAnsi="Segoe UI" w:cs="Segoe UI"/>
          <w:b/>
          <w:bCs/>
          <w:color w:val="007041" w:themeColor="accent4"/>
          <w:sz w:val="20"/>
          <w:szCs w:val="24"/>
        </w:rPr>
        <w:t>r</w:t>
      </w:r>
      <w:r w:rsidRPr="003C024D">
        <w:rPr>
          <w:rFonts w:ascii="Segoe UI" w:hAnsi="Segoe UI" w:cs="Segoe UI"/>
          <w:b/>
          <w:bCs/>
          <w:color w:val="007041" w:themeColor="accent4"/>
          <w:sz w:val="20"/>
          <w:szCs w:val="24"/>
        </w:rPr>
        <w:t>eaction (</w:t>
      </w:r>
      <w:r>
        <w:rPr>
          <w:rFonts w:ascii="Segoe UI" w:hAnsi="Segoe UI" w:cs="Segoe UI"/>
          <w:b/>
          <w:bCs/>
          <w:color w:val="007041" w:themeColor="accent4"/>
          <w:sz w:val="20"/>
          <w:szCs w:val="24"/>
        </w:rPr>
        <w:t>SAR</w:t>
      </w:r>
      <w:r w:rsidRPr="00A43774">
        <w:rPr>
          <w:sz w:val="20"/>
          <w:szCs w:val="20"/>
        </w:rPr>
        <w:t>)</w:t>
      </w:r>
    </w:p>
    <w:p w:rsidR="008B42F3" w:rsidRDefault="00A43774">
      <w:pPr>
        <w:pStyle w:val="Default"/>
        <w:rPr>
          <w:rFonts w:asciiTheme="minorHAnsi" w:hAnsiTheme="minorHAnsi" w:cstheme="minorHAnsi"/>
          <w:sz w:val="20"/>
          <w:szCs w:val="20"/>
          <w:lang w:val="en-IE"/>
        </w:rPr>
      </w:pPr>
      <w:ins w:id="60" w:author="Author">
        <w:r w:rsidRPr="00A43774">
          <w:rPr>
            <w:rFonts w:asciiTheme="minorHAnsi" w:eastAsia="TT15Ct00" w:hAnsiTheme="minorHAnsi" w:cstheme="minorHAnsi"/>
            <w:sz w:val="20"/>
            <w:szCs w:val="20"/>
            <w:lang w:val="en-IE" w:eastAsia="en-IE"/>
          </w:rPr>
          <w:t xml:space="preserve">A </w:t>
        </w:r>
        <w:r w:rsidR="0013339C">
          <w:rPr>
            <w:rFonts w:asciiTheme="minorHAnsi" w:eastAsia="TT15Ct00" w:hAnsiTheme="minorHAnsi" w:cstheme="minorHAnsi"/>
            <w:sz w:val="20"/>
            <w:szCs w:val="20"/>
            <w:lang w:val="en-IE" w:eastAsia="en-IE"/>
          </w:rPr>
          <w:t>s</w:t>
        </w:r>
        <w:r w:rsidRPr="00A43774">
          <w:rPr>
            <w:rFonts w:asciiTheme="minorHAnsi" w:eastAsia="TT15Ct00" w:hAnsiTheme="minorHAnsi" w:cstheme="minorHAnsi"/>
            <w:sz w:val="20"/>
            <w:szCs w:val="20"/>
            <w:lang w:val="en-IE" w:eastAsia="en-IE"/>
          </w:rPr>
          <w:t xml:space="preserve">erious </w:t>
        </w:r>
        <w:r w:rsidR="0013339C">
          <w:rPr>
            <w:rFonts w:asciiTheme="minorHAnsi" w:eastAsia="TT15Ct00" w:hAnsiTheme="minorHAnsi" w:cstheme="minorHAnsi"/>
            <w:sz w:val="20"/>
            <w:szCs w:val="20"/>
            <w:lang w:val="en-IE" w:eastAsia="en-IE"/>
          </w:rPr>
          <w:t>a</w:t>
        </w:r>
        <w:r w:rsidRPr="00A43774">
          <w:rPr>
            <w:rFonts w:asciiTheme="minorHAnsi" w:eastAsia="TT15Ct00" w:hAnsiTheme="minorHAnsi" w:cstheme="minorHAnsi"/>
            <w:sz w:val="20"/>
            <w:szCs w:val="20"/>
            <w:lang w:val="en-IE" w:eastAsia="en-IE"/>
          </w:rPr>
          <w:t xml:space="preserve">dverse </w:t>
        </w:r>
        <w:r w:rsidR="0013339C">
          <w:rPr>
            <w:rFonts w:asciiTheme="minorHAnsi" w:eastAsia="TT15Ct00" w:hAnsiTheme="minorHAnsi" w:cstheme="minorHAnsi"/>
            <w:sz w:val="20"/>
            <w:szCs w:val="20"/>
            <w:lang w:val="en-IE" w:eastAsia="en-IE"/>
          </w:rPr>
          <w:t>r</w:t>
        </w:r>
        <w:r w:rsidRPr="00A43774">
          <w:rPr>
            <w:rFonts w:asciiTheme="minorHAnsi" w:eastAsia="TT15Ct00" w:hAnsiTheme="minorHAnsi" w:cstheme="minorHAnsi"/>
            <w:sz w:val="20"/>
            <w:szCs w:val="20"/>
            <w:lang w:val="en-IE" w:eastAsia="en-IE"/>
          </w:rPr>
          <w:t>eaction (SAR) is defined as: ‘</w:t>
        </w:r>
      </w:ins>
      <w:r w:rsidRPr="00A43774">
        <w:rPr>
          <w:rFonts w:asciiTheme="minorHAnsi" w:eastAsia="TT15Ct00" w:hAnsiTheme="minorHAnsi" w:cstheme="minorHAnsi"/>
          <w:sz w:val="20"/>
          <w:szCs w:val="20"/>
          <w:lang w:val="en-IE" w:eastAsia="en-IE"/>
        </w:rPr>
        <w:t xml:space="preserve">An unintended </w:t>
      </w:r>
      <w:r w:rsidRPr="00A43774">
        <w:rPr>
          <w:rFonts w:asciiTheme="minorHAnsi" w:hAnsiTheme="minorHAnsi" w:cstheme="minorHAnsi"/>
          <w:sz w:val="20"/>
          <w:szCs w:val="20"/>
          <w:lang w:val="en-IE"/>
        </w:rPr>
        <w:t xml:space="preserve">response, including a communicable disease, in the donor or in the recipient associated with the procurement or human application of tissues and cells that is fatal, life-threatening, disabling, incapacitating or which results in, or prolongs hospitalisation or </w:t>
      </w:r>
      <w:del w:id="61" w:author="Author">
        <w:r w:rsidR="00801DC2" w:rsidRPr="009A6DC0">
          <w:delText>morbidity</w:delText>
        </w:r>
      </w:del>
      <w:ins w:id="62" w:author="Author">
        <w:r w:rsidRPr="00A43774">
          <w:rPr>
            <w:rFonts w:asciiTheme="minorHAnsi" w:hAnsiTheme="minorHAnsi" w:cstheme="minorHAnsi"/>
            <w:sz w:val="20"/>
            <w:szCs w:val="20"/>
            <w:lang w:val="en-IE"/>
          </w:rPr>
          <w:t>morbidity’</w:t>
        </w:r>
      </w:ins>
      <w:r w:rsidRPr="00A43774">
        <w:rPr>
          <w:rFonts w:asciiTheme="minorHAnsi" w:hAnsiTheme="minorHAnsi" w:cstheme="minorHAnsi"/>
          <w:sz w:val="20"/>
          <w:szCs w:val="20"/>
          <w:lang w:val="en-IE"/>
        </w:rPr>
        <w:t>.</w:t>
      </w:r>
    </w:p>
    <w:p w:rsidR="008B42F3" w:rsidRDefault="008B42F3">
      <w:pPr>
        <w:pStyle w:val="Default"/>
        <w:rPr>
          <w:rFonts w:asciiTheme="minorHAnsi" w:hAnsiTheme="minorHAnsi" w:cstheme="minorHAnsi"/>
          <w:sz w:val="20"/>
          <w:szCs w:val="20"/>
          <w:lang w:val="en-IE"/>
        </w:rPr>
      </w:pPr>
    </w:p>
    <w:p w:rsidR="00A43774" w:rsidRPr="003C024D" w:rsidRDefault="00A43774" w:rsidP="00B75BD3">
      <w:pPr>
        <w:rPr>
          <w:rFonts w:ascii="Segoe UI" w:hAnsi="Segoe UI" w:cs="Segoe UI"/>
          <w:b/>
          <w:bCs/>
          <w:color w:val="007041" w:themeColor="accent4"/>
          <w:sz w:val="20"/>
          <w:szCs w:val="20"/>
        </w:rPr>
      </w:pPr>
      <w:r w:rsidRPr="003C024D">
        <w:rPr>
          <w:rFonts w:ascii="Segoe UI" w:hAnsi="Segoe UI" w:cs="Segoe UI"/>
          <w:b/>
          <w:bCs/>
          <w:color w:val="007041" w:themeColor="accent4"/>
          <w:sz w:val="20"/>
          <w:szCs w:val="20"/>
        </w:rPr>
        <w:t xml:space="preserve">Serious </w:t>
      </w:r>
      <w:r w:rsidR="00206952">
        <w:rPr>
          <w:rFonts w:ascii="Segoe UI" w:hAnsi="Segoe UI" w:cs="Segoe UI"/>
          <w:b/>
          <w:bCs/>
          <w:color w:val="007041" w:themeColor="accent4"/>
          <w:sz w:val="20"/>
          <w:szCs w:val="20"/>
        </w:rPr>
        <w:t>a</w:t>
      </w:r>
      <w:r w:rsidRPr="003C024D">
        <w:rPr>
          <w:rFonts w:ascii="Segoe UI" w:hAnsi="Segoe UI" w:cs="Segoe UI"/>
          <w:b/>
          <w:bCs/>
          <w:color w:val="007041" w:themeColor="accent4"/>
          <w:sz w:val="20"/>
          <w:szCs w:val="20"/>
        </w:rPr>
        <w:t xml:space="preserve">dverse </w:t>
      </w:r>
      <w:r w:rsidR="00206952">
        <w:rPr>
          <w:rFonts w:ascii="Segoe UI" w:hAnsi="Segoe UI" w:cs="Segoe UI"/>
          <w:b/>
          <w:bCs/>
          <w:color w:val="007041" w:themeColor="accent4"/>
          <w:sz w:val="20"/>
          <w:szCs w:val="20"/>
        </w:rPr>
        <w:t>e</w:t>
      </w:r>
      <w:r w:rsidRPr="003C024D">
        <w:rPr>
          <w:rFonts w:ascii="Segoe UI" w:hAnsi="Segoe UI" w:cs="Segoe UI"/>
          <w:b/>
          <w:bCs/>
          <w:color w:val="007041" w:themeColor="accent4"/>
          <w:sz w:val="20"/>
          <w:szCs w:val="20"/>
        </w:rPr>
        <w:t>vent (SAE)</w:t>
      </w:r>
    </w:p>
    <w:p w:rsidR="008B42F3" w:rsidRDefault="00A43774">
      <w:pPr>
        <w:pStyle w:val="Default"/>
        <w:rPr>
          <w:rFonts w:asciiTheme="minorHAnsi" w:hAnsiTheme="minorHAnsi" w:cstheme="minorHAnsi"/>
          <w:sz w:val="20"/>
          <w:szCs w:val="20"/>
          <w:lang w:val="en-IE"/>
        </w:rPr>
      </w:pPr>
      <w:ins w:id="63" w:author="Author">
        <w:r w:rsidRPr="00A43774">
          <w:rPr>
            <w:rFonts w:asciiTheme="minorHAnsi" w:hAnsiTheme="minorHAnsi" w:cstheme="minorHAnsi"/>
            <w:sz w:val="20"/>
            <w:szCs w:val="20"/>
            <w:lang w:val="en-IE"/>
          </w:rPr>
          <w:t xml:space="preserve">A </w:t>
        </w:r>
        <w:r w:rsidR="00206952">
          <w:rPr>
            <w:rFonts w:asciiTheme="minorHAnsi" w:hAnsiTheme="minorHAnsi" w:cstheme="minorHAnsi"/>
            <w:sz w:val="20"/>
            <w:szCs w:val="20"/>
            <w:lang w:val="en-IE"/>
          </w:rPr>
          <w:t>s</w:t>
        </w:r>
        <w:r w:rsidRPr="00A43774">
          <w:rPr>
            <w:rFonts w:asciiTheme="minorHAnsi" w:hAnsiTheme="minorHAnsi" w:cstheme="minorHAnsi"/>
            <w:sz w:val="20"/>
            <w:szCs w:val="20"/>
            <w:lang w:val="en-IE"/>
          </w:rPr>
          <w:t xml:space="preserve">erious </w:t>
        </w:r>
        <w:r w:rsidR="00206952">
          <w:rPr>
            <w:rFonts w:asciiTheme="minorHAnsi" w:hAnsiTheme="minorHAnsi" w:cstheme="minorHAnsi"/>
            <w:sz w:val="20"/>
            <w:szCs w:val="20"/>
            <w:lang w:val="en-IE"/>
          </w:rPr>
          <w:t>a</w:t>
        </w:r>
        <w:r w:rsidRPr="00A43774">
          <w:rPr>
            <w:rFonts w:asciiTheme="minorHAnsi" w:hAnsiTheme="minorHAnsi" w:cstheme="minorHAnsi"/>
            <w:sz w:val="20"/>
            <w:szCs w:val="20"/>
            <w:lang w:val="en-IE"/>
          </w:rPr>
          <w:t xml:space="preserve">dverse </w:t>
        </w:r>
        <w:r w:rsidR="00206952">
          <w:rPr>
            <w:rFonts w:asciiTheme="minorHAnsi" w:hAnsiTheme="minorHAnsi" w:cstheme="minorHAnsi"/>
            <w:sz w:val="20"/>
            <w:szCs w:val="20"/>
            <w:lang w:val="en-IE"/>
          </w:rPr>
          <w:t>e</w:t>
        </w:r>
        <w:r w:rsidRPr="00A43774">
          <w:rPr>
            <w:rFonts w:asciiTheme="minorHAnsi" w:hAnsiTheme="minorHAnsi" w:cstheme="minorHAnsi"/>
            <w:sz w:val="20"/>
            <w:szCs w:val="20"/>
            <w:lang w:val="en-IE"/>
          </w:rPr>
          <w:t>vent (SAE) is defined as: ‘</w:t>
        </w:r>
      </w:ins>
      <w:r w:rsidRPr="00A43774">
        <w:rPr>
          <w:rFonts w:asciiTheme="minorHAnsi" w:hAnsiTheme="minorHAnsi" w:cstheme="minorHAnsi"/>
          <w:sz w:val="20"/>
          <w:szCs w:val="20"/>
          <w:lang w:val="en-IE"/>
        </w:rPr>
        <w:t xml:space="preserve">Any untoward occurrence associated with the procurement, testing, processing, storage or distribution of tissue and cells that might lead to the transmission of a communicable disease, to death or life-threatening, disabling or incapacitating conditions for patients or which might result in, or prolong, hospitalisation or </w:t>
      </w:r>
      <w:del w:id="64" w:author="Author">
        <w:r w:rsidR="00801DC2" w:rsidRPr="009A6DC0">
          <w:delText>morbidity</w:delText>
        </w:r>
      </w:del>
      <w:ins w:id="65" w:author="Author">
        <w:r w:rsidRPr="00A43774">
          <w:rPr>
            <w:rFonts w:asciiTheme="minorHAnsi" w:hAnsiTheme="minorHAnsi" w:cstheme="minorHAnsi"/>
            <w:sz w:val="20"/>
            <w:szCs w:val="20"/>
            <w:lang w:val="en-IE"/>
          </w:rPr>
          <w:t>morbidity’</w:t>
        </w:r>
      </w:ins>
      <w:r w:rsidRPr="00A43774">
        <w:rPr>
          <w:rFonts w:asciiTheme="minorHAnsi" w:hAnsiTheme="minorHAnsi" w:cstheme="minorHAnsi"/>
          <w:sz w:val="20"/>
          <w:szCs w:val="20"/>
          <w:lang w:val="en-IE"/>
        </w:rPr>
        <w:t>.</w:t>
      </w:r>
    </w:p>
    <w:p w:rsidR="00801DC2" w:rsidRPr="009A6DC0" w:rsidRDefault="00801DC2" w:rsidP="00801DC2">
      <w:pPr>
        <w:pStyle w:val="HPRAMainBodyText"/>
        <w:rPr>
          <w:del w:id="66" w:author="Author"/>
        </w:rPr>
      </w:pPr>
      <w:del w:id="67" w:author="Author">
        <w:r w:rsidRPr="009A6DC0">
          <w:delText>All serious adverse events and reactions (which meet the above definitions) and their subsequent management should be captured and recorded by the quality management system in operation at the tissue establishment, procurement organisation or organisation responsible for human application.</w:delText>
        </w:r>
      </w:del>
    </w:p>
    <w:p w:rsidR="00801DC2" w:rsidRPr="00402661" w:rsidRDefault="00801DC2" w:rsidP="00402661">
      <w:pPr>
        <w:pStyle w:val="HPRAMainBodyText"/>
        <w:rPr>
          <w:del w:id="68" w:author="Author"/>
          <w:szCs w:val="22"/>
        </w:rPr>
      </w:pPr>
    </w:p>
    <w:p w:rsidR="00801DC2" w:rsidRPr="002A6404" w:rsidRDefault="00801DC2" w:rsidP="00801DC2">
      <w:pPr>
        <w:pStyle w:val="HPRAMainBodyText"/>
        <w:rPr>
          <w:del w:id="69" w:author="Author"/>
          <w:b/>
        </w:rPr>
      </w:pPr>
      <w:del w:id="70" w:author="Author">
        <w:r w:rsidRPr="002A6404">
          <w:rPr>
            <w:b/>
          </w:rPr>
          <w:delText xml:space="preserve">Responsible </w:delText>
        </w:r>
        <w:r>
          <w:rPr>
            <w:b/>
          </w:rPr>
          <w:delText>p</w:delText>
        </w:r>
        <w:r w:rsidRPr="002A6404">
          <w:rPr>
            <w:b/>
          </w:rPr>
          <w:delText>erson</w:delText>
        </w:r>
      </w:del>
    </w:p>
    <w:p w:rsidR="00E66DC3" w:rsidRPr="00A43774" w:rsidRDefault="00801DC2" w:rsidP="00B75BD3">
      <w:pPr>
        <w:rPr>
          <w:ins w:id="71" w:author="Author"/>
          <w:rFonts w:cstheme="minorHAnsi"/>
          <w:sz w:val="20"/>
          <w:szCs w:val="20"/>
        </w:rPr>
      </w:pPr>
      <w:del w:id="72" w:author="Author">
        <w:r w:rsidRPr="009A6DC0">
          <w:delText xml:space="preserve">Every tissue establishment shall </w:delText>
        </w:r>
      </w:del>
    </w:p>
    <w:bookmarkEnd w:id="59"/>
    <w:p w:rsidR="00E66DC3" w:rsidRDefault="00E66DC3" w:rsidP="00B75BD3">
      <w:pPr>
        <w:rPr>
          <w:ins w:id="73" w:author="Author"/>
        </w:rPr>
      </w:pPr>
    </w:p>
    <w:p w:rsidR="00CE2DD9" w:rsidRDefault="003C024D">
      <w:pPr>
        <w:pStyle w:val="HPRAHeadingL1"/>
        <w:rPr>
          <w:ins w:id="74" w:author="Author"/>
        </w:rPr>
      </w:pPr>
      <w:ins w:id="75" w:author="Author">
        <w:r w:rsidRPr="00C84993">
          <w:t xml:space="preserve">Reporting SARs and SAEs to the HPRA </w:t>
        </w:r>
      </w:ins>
    </w:p>
    <w:p w:rsidR="00E66DC3" w:rsidRDefault="00E66DC3" w:rsidP="00B75BD3">
      <w:pPr>
        <w:pStyle w:val="HPRAMainBodyText"/>
        <w:rPr>
          <w:ins w:id="76" w:author="Author"/>
        </w:rPr>
      </w:pPr>
    </w:p>
    <w:p w:rsidR="008B42F3" w:rsidRDefault="003C024D">
      <w:pPr>
        <w:pStyle w:val="Default"/>
        <w:rPr>
          <w:rFonts w:asciiTheme="minorHAnsi" w:hAnsiTheme="minorHAnsi" w:cstheme="minorHAnsi"/>
          <w:sz w:val="20"/>
          <w:szCs w:val="20"/>
          <w:lang w:val="en-IE"/>
        </w:rPr>
      </w:pPr>
      <w:ins w:id="77" w:author="Author">
        <w:r w:rsidRPr="003C024D">
          <w:rPr>
            <w:rFonts w:asciiTheme="minorHAnsi" w:hAnsiTheme="minorHAnsi" w:cstheme="minorHAnsi"/>
            <w:sz w:val="20"/>
            <w:szCs w:val="20"/>
            <w:lang w:val="en-IE"/>
          </w:rPr>
          <w:t xml:space="preserve">Each </w:t>
        </w:r>
        <w:r w:rsidR="00994B60">
          <w:rPr>
            <w:rFonts w:asciiTheme="minorHAnsi" w:hAnsiTheme="minorHAnsi" w:cstheme="minorHAnsi"/>
            <w:sz w:val="20"/>
            <w:szCs w:val="20"/>
            <w:lang w:val="en-IE"/>
          </w:rPr>
          <w:t xml:space="preserve">tissue establishment </w:t>
        </w:r>
        <w:r w:rsidRPr="003C024D">
          <w:rPr>
            <w:rFonts w:asciiTheme="minorHAnsi" w:hAnsiTheme="minorHAnsi" w:cstheme="minorHAnsi"/>
            <w:sz w:val="20"/>
            <w:szCs w:val="20"/>
            <w:lang w:val="en-IE"/>
          </w:rPr>
          <w:t xml:space="preserve">should </w:t>
        </w:r>
      </w:ins>
      <w:r w:rsidRPr="003C024D">
        <w:rPr>
          <w:rFonts w:asciiTheme="minorHAnsi" w:hAnsiTheme="minorHAnsi" w:cstheme="minorHAnsi"/>
          <w:sz w:val="20"/>
          <w:szCs w:val="20"/>
          <w:lang w:val="en-IE"/>
        </w:rPr>
        <w:t xml:space="preserve">designate a responsible person </w:t>
      </w:r>
      <w:del w:id="78" w:author="Author">
        <w:r w:rsidR="00801DC2" w:rsidRPr="009A6DC0">
          <w:delText>who shall be responsible</w:delText>
        </w:r>
      </w:del>
      <w:ins w:id="79" w:author="Author">
        <w:r w:rsidR="002B2F53" w:rsidRPr="003C024D">
          <w:rPr>
            <w:rFonts w:asciiTheme="minorHAnsi" w:hAnsiTheme="minorHAnsi" w:cstheme="minorHAnsi"/>
            <w:sz w:val="20"/>
            <w:szCs w:val="20"/>
            <w:lang w:val="en-IE"/>
          </w:rPr>
          <w:t>with responsibility</w:t>
        </w:r>
      </w:ins>
      <w:r w:rsidRPr="003C024D">
        <w:rPr>
          <w:rFonts w:asciiTheme="minorHAnsi" w:hAnsiTheme="minorHAnsi" w:cstheme="minorHAnsi"/>
          <w:sz w:val="20"/>
          <w:szCs w:val="20"/>
          <w:lang w:val="en-IE"/>
        </w:rPr>
        <w:t xml:space="preserve"> for ensuring that human tissues and cells intended for human application </w:t>
      </w:r>
      <w:del w:id="80" w:author="Author">
        <w:r w:rsidR="00801DC2" w:rsidRPr="009A6DC0">
          <w:delText xml:space="preserve">in their establishment </w:delText>
        </w:r>
      </w:del>
      <w:r w:rsidRPr="003C024D">
        <w:rPr>
          <w:rFonts w:asciiTheme="minorHAnsi" w:hAnsiTheme="minorHAnsi" w:cstheme="minorHAnsi"/>
          <w:sz w:val="20"/>
          <w:szCs w:val="20"/>
          <w:lang w:val="en-IE"/>
        </w:rPr>
        <w:t>comply with the terms of the legislation.</w:t>
      </w:r>
      <w:ins w:id="81" w:author="Author">
        <w:r w:rsidRPr="003C024D">
          <w:rPr>
            <w:rFonts w:asciiTheme="minorHAnsi" w:hAnsiTheme="minorHAnsi" w:cstheme="minorHAnsi"/>
            <w:sz w:val="20"/>
            <w:szCs w:val="20"/>
            <w:lang w:val="en-IE"/>
          </w:rPr>
          <w:t xml:space="preserve">  </w:t>
        </w:r>
      </w:ins>
    </w:p>
    <w:p w:rsidR="00801DC2" w:rsidRPr="009A6DC0" w:rsidRDefault="00801DC2" w:rsidP="00801DC2">
      <w:pPr>
        <w:pStyle w:val="HPRAMainBodyText"/>
        <w:rPr>
          <w:del w:id="82" w:author="Author"/>
        </w:rPr>
      </w:pPr>
    </w:p>
    <w:p w:rsidR="00801DC2" w:rsidRPr="009A6DC0" w:rsidRDefault="00801DC2" w:rsidP="00801DC2">
      <w:pPr>
        <w:pStyle w:val="HPRAMainBodyText"/>
        <w:rPr>
          <w:del w:id="83" w:author="Author"/>
        </w:rPr>
      </w:pPr>
    </w:p>
    <w:p w:rsidR="00801DC2" w:rsidRPr="009A6DC0" w:rsidRDefault="00801DC2" w:rsidP="00402661">
      <w:pPr>
        <w:pStyle w:val="HPRAHeadingL1"/>
        <w:rPr>
          <w:del w:id="84" w:author="Author"/>
        </w:rPr>
      </w:pPr>
      <w:bookmarkStart w:id="85" w:name="_Toc201132222"/>
      <w:del w:id="86" w:author="Author">
        <w:r w:rsidRPr="009A6DC0">
          <w:delText xml:space="preserve">REPORTING SERIOUS ADVERSE REACTIONS AND EVENTS </w:delText>
        </w:r>
        <w:r>
          <w:delText xml:space="preserve">TO THE </w:delText>
        </w:r>
        <w:r w:rsidR="009769A2">
          <w:delText>HPRA</w:delText>
        </w:r>
        <w:bookmarkEnd w:id="85"/>
      </w:del>
    </w:p>
    <w:p w:rsidR="003C024D" w:rsidRPr="003C024D" w:rsidRDefault="003C024D" w:rsidP="00B75BD3">
      <w:pPr>
        <w:rPr>
          <w:rFonts w:cstheme="minorHAnsi"/>
          <w:sz w:val="20"/>
          <w:szCs w:val="20"/>
        </w:rPr>
      </w:pPr>
    </w:p>
    <w:p w:rsidR="008B42F3" w:rsidRDefault="003C024D">
      <w:pPr>
        <w:pStyle w:val="Default"/>
        <w:rPr>
          <w:rFonts w:asciiTheme="minorHAnsi" w:hAnsiTheme="minorHAnsi" w:cstheme="minorHAnsi"/>
          <w:sz w:val="20"/>
          <w:szCs w:val="20"/>
          <w:lang w:val="en-IE"/>
        </w:rPr>
      </w:pPr>
      <w:r w:rsidRPr="003C024D">
        <w:rPr>
          <w:rFonts w:asciiTheme="minorHAnsi" w:hAnsiTheme="minorHAnsi" w:cstheme="minorHAnsi"/>
          <w:sz w:val="20"/>
          <w:szCs w:val="20"/>
          <w:lang w:val="en-IE"/>
        </w:rPr>
        <w:t>T</w:t>
      </w:r>
      <w:r w:rsidR="00994B60">
        <w:rPr>
          <w:rFonts w:asciiTheme="minorHAnsi" w:hAnsiTheme="minorHAnsi" w:cstheme="minorHAnsi"/>
          <w:sz w:val="20"/>
          <w:szCs w:val="20"/>
          <w:lang w:val="en-IE"/>
        </w:rPr>
        <w:t>issue establishments</w:t>
      </w:r>
      <w:r w:rsidRPr="003C024D">
        <w:rPr>
          <w:rFonts w:asciiTheme="minorHAnsi" w:hAnsiTheme="minorHAnsi" w:cstheme="minorHAnsi"/>
          <w:sz w:val="20"/>
          <w:szCs w:val="20"/>
          <w:lang w:val="en-IE"/>
        </w:rPr>
        <w:t xml:space="preserve">, through the </w:t>
      </w:r>
      <w:r w:rsidR="006A109F">
        <w:rPr>
          <w:rFonts w:asciiTheme="minorHAnsi" w:hAnsiTheme="minorHAnsi" w:cstheme="minorHAnsi"/>
          <w:sz w:val="20"/>
          <w:szCs w:val="20"/>
          <w:lang w:val="en-IE"/>
        </w:rPr>
        <w:t>responsible person</w:t>
      </w:r>
      <w:del w:id="87" w:author="Author">
        <w:r w:rsidR="00801DC2" w:rsidRPr="009A6DC0">
          <w:delText>, shall notify</w:delText>
        </w:r>
      </w:del>
      <w:ins w:id="88" w:author="Author">
        <w:r w:rsidR="006A109F">
          <w:rPr>
            <w:rFonts w:asciiTheme="minorHAnsi" w:hAnsiTheme="minorHAnsi" w:cstheme="minorHAnsi"/>
            <w:sz w:val="20"/>
            <w:szCs w:val="20"/>
            <w:lang w:val="en-IE"/>
          </w:rPr>
          <w:t xml:space="preserve">  </w:t>
        </w:r>
        <w:r w:rsidRPr="003C024D">
          <w:rPr>
            <w:rFonts w:asciiTheme="minorHAnsi" w:hAnsiTheme="minorHAnsi" w:cstheme="minorHAnsi"/>
            <w:sz w:val="20"/>
            <w:szCs w:val="20"/>
            <w:lang w:val="en-IE"/>
          </w:rPr>
          <w:t>(or designee), are responsible for notifying and providing</w:t>
        </w:r>
      </w:ins>
      <w:r w:rsidRPr="003C024D">
        <w:rPr>
          <w:rFonts w:asciiTheme="minorHAnsi" w:hAnsiTheme="minorHAnsi" w:cstheme="minorHAnsi"/>
          <w:sz w:val="20"/>
          <w:szCs w:val="20"/>
          <w:lang w:val="en-IE"/>
        </w:rPr>
        <w:t xml:space="preserve"> the HPRA </w:t>
      </w:r>
      <w:del w:id="89" w:author="Author">
        <w:r w:rsidR="00801DC2" w:rsidRPr="009A6DC0">
          <w:delText>of</w:delText>
        </w:r>
        <w:r w:rsidR="00801DC2">
          <w:delText>,</w:delText>
        </w:r>
        <w:r w:rsidR="00801DC2" w:rsidRPr="009A6DC0">
          <w:delText xml:space="preserve"> and provide the </w:delText>
        </w:r>
        <w:r w:rsidR="009769A2">
          <w:delText>HPRA</w:delText>
        </w:r>
        <w:r w:rsidR="00801DC2" w:rsidRPr="009A6DC0">
          <w:delText xml:space="preserve"> </w:delText>
        </w:r>
      </w:del>
      <w:r w:rsidRPr="003C024D">
        <w:rPr>
          <w:rFonts w:asciiTheme="minorHAnsi" w:hAnsiTheme="minorHAnsi" w:cstheme="minorHAnsi"/>
          <w:sz w:val="20"/>
          <w:szCs w:val="20"/>
          <w:lang w:val="en-IE"/>
        </w:rPr>
        <w:t>with</w:t>
      </w:r>
      <w:del w:id="90" w:author="Author">
        <w:r w:rsidR="00801DC2">
          <w:delText>,</w:delText>
        </w:r>
      </w:del>
      <w:r w:rsidRPr="003C024D">
        <w:rPr>
          <w:rFonts w:asciiTheme="minorHAnsi" w:hAnsiTheme="minorHAnsi" w:cstheme="minorHAnsi"/>
          <w:sz w:val="20"/>
          <w:szCs w:val="20"/>
          <w:lang w:val="en-IE"/>
        </w:rPr>
        <w:t xml:space="preserve"> a report analysing the cause </w:t>
      </w:r>
      <w:del w:id="91" w:author="Author">
        <w:r w:rsidR="00801DC2" w:rsidRPr="009A6DC0">
          <w:delText>of</w:delText>
        </w:r>
        <w:r w:rsidR="00801DC2">
          <w:delText>,</w:delText>
        </w:r>
        <w:r w:rsidR="00801DC2" w:rsidRPr="009A6DC0">
          <w:delText xml:space="preserve"> </w:delText>
        </w:r>
      </w:del>
      <w:r w:rsidRPr="003C024D">
        <w:rPr>
          <w:rFonts w:asciiTheme="minorHAnsi" w:hAnsiTheme="minorHAnsi" w:cstheme="minorHAnsi"/>
          <w:sz w:val="20"/>
          <w:szCs w:val="20"/>
          <w:lang w:val="en-IE"/>
        </w:rPr>
        <w:t>and ensuing outcome of</w:t>
      </w:r>
      <w:del w:id="92" w:author="Author">
        <w:r w:rsidR="00801DC2">
          <w:delText>;</w:delText>
        </w:r>
      </w:del>
      <w:ins w:id="93" w:author="Author">
        <w:r w:rsidR="00B20E2D">
          <w:rPr>
            <w:rFonts w:asciiTheme="minorHAnsi" w:hAnsiTheme="minorHAnsi" w:cstheme="minorHAnsi"/>
            <w:sz w:val="20"/>
            <w:szCs w:val="20"/>
            <w:lang w:val="en-IE"/>
          </w:rPr>
          <w:t xml:space="preserve">: </w:t>
        </w:r>
      </w:ins>
    </w:p>
    <w:p w:rsidR="00801DC2" w:rsidRPr="009A6DC0" w:rsidRDefault="00801DC2" w:rsidP="00801DC2">
      <w:pPr>
        <w:pStyle w:val="HPRAMainBodyText"/>
        <w:rPr>
          <w:del w:id="94" w:author="Author"/>
        </w:rPr>
      </w:pPr>
    </w:p>
    <w:p w:rsidR="008B42F3" w:rsidRDefault="00801DC2">
      <w:pPr>
        <w:pStyle w:val="Default"/>
        <w:numPr>
          <w:ilvl w:val="0"/>
          <w:numId w:val="17"/>
        </w:numPr>
        <w:rPr>
          <w:rFonts w:asciiTheme="minorHAnsi" w:hAnsiTheme="minorHAnsi" w:cstheme="minorHAnsi"/>
          <w:sz w:val="20"/>
          <w:szCs w:val="20"/>
          <w:lang w:val="en-IE"/>
        </w:rPr>
      </w:pPr>
      <w:del w:id="95" w:author="Author">
        <w:r w:rsidRPr="009A6DC0">
          <w:delText>Any</w:delText>
        </w:r>
      </w:del>
      <w:ins w:id="96" w:author="Author">
        <w:r w:rsidR="00B20E2D">
          <w:rPr>
            <w:rFonts w:asciiTheme="minorHAnsi" w:hAnsiTheme="minorHAnsi" w:cstheme="minorHAnsi"/>
            <w:sz w:val="20"/>
            <w:szCs w:val="20"/>
            <w:lang w:val="en-IE"/>
          </w:rPr>
          <w:t>a</w:t>
        </w:r>
        <w:r w:rsidR="003C024D" w:rsidRPr="003C024D">
          <w:rPr>
            <w:rFonts w:asciiTheme="minorHAnsi" w:hAnsiTheme="minorHAnsi" w:cstheme="minorHAnsi"/>
            <w:sz w:val="20"/>
            <w:szCs w:val="20"/>
            <w:lang w:val="en-IE"/>
          </w:rPr>
          <w:t>ny</w:t>
        </w:r>
      </w:ins>
      <w:r w:rsidR="003C024D" w:rsidRPr="003C024D">
        <w:rPr>
          <w:rFonts w:asciiTheme="minorHAnsi" w:hAnsiTheme="minorHAnsi" w:cstheme="minorHAnsi"/>
          <w:sz w:val="20"/>
          <w:szCs w:val="20"/>
          <w:lang w:val="en-IE"/>
        </w:rPr>
        <w:t xml:space="preserve"> SAR </w:t>
      </w:r>
      <w:del w:id="97" w:author="Author">
        <w:r w:rsidRPr="009A6DC0">
          <w:delText>and events</w:delText>
        </w:r>
      </w:del>
      <w:ins w:id="98" w:author="Author">
        <w:r w:rsidR="003C024D" w:rsidRPr="003C024D">
          <w:rPr>
            <w:rFonts w:asciiTheme="minorHAnsi" w:hAnsiTheme="minorHAnsi" w:cstheme="minorHAnsi"/>
            <w:sz w:val="20"/>
            <w:szCs w:val="20"/>
            <w:lang w:val="en-IE"/>
          </w:rPr>
          <w:t>or SAE</w:t>
        </w:r>
      </w:ins>
      <w:r w:rsidR="003C024D" w:rsidRPr="003C024D">
        <w:rPr>
          <w:rFonts w:asciiTheme="minorHAnsi" w:hAnsiTheme="minorHAnsi" w:cstheme="minorHAnsi"/>
          <w:sz w:val="20"/>
          <w:szCs w:val="20"/>
          <w:lang w:val="en-IE"/>
        </w:rPr>
        <w:t xml:space="preserve"> which may influence the quality and safety of tissues and cells and which may be attributed to the procurement, testing, processing, preservation, </w:t>
      </w:r>
      <w:r w:rsidR="003C024D" w:rsidRPr="003C024D">
        <w:rPr>
          <w:rFonts w:asciiTheme="minorHAnsi" w:hAnsiTheme="minorHAnsi" w:cstheme="minorHAnsi"/>
          <w:sz w:val="20"/>
          <w:szCs w:val="20"/>
          <w:lang w:val="en-IE"/>
        </w:rPr>
        <w:lastRenderedPageBreak/>
        <w:t>storage and distribution of tissues and cells.</w:t>
      </w:r>
      <w:ins w:id="99" w:author="Author">
        <w:r w:rsidR="003C024D" w:rsidRPr="003C024D">
          <w:rPr>
            <w:rFonts w:asciiTheme="minorHAnsi" w:hAnsiTheme="minorHAnsi" w:cstheme="minorHAnsi"/>
            <w:sz w:val="20"/>
            <w:szCs w:val="20"/>
            <w:lang w:val="en-IE"/>
          </w:rPr>
          <w:t xml:space="preserve"> (This includes ‘near miss’ reports where the event was detected prior to transplantation.)</w:t>
        </w:r>
      </w:ins>
    </w:p>
    <w:p w:rsidR="00801DC2" w:rsidRPr="009A6DC0" w:rsidRDefault="00801DC2" w:rsidP="00402661">
      <w:pPr>
        <w:pStyle w:val="HPRABulletedList"/>
        <w:numPr>
          <w:ilvl w:val="0"/>
          <w:numId w:val="0"/>
        </w:numPr>
        <w:rPr>
          <w:del w:id="100" w:author="Author"/>
        </w:rPr>
      </w:pPr>
    </w:p>
    <w:p w:rsidR="008B42F3" w:rsidRDefault="00801DC2">
      <w:pPr>
        <w:pStyle w:val="Default"/>
        <w:numPr>
          <w:ilvl w:val="0"/>
          <w:numId w:val="17"/>
        </w:numPr>
        <w:rPr>
          <w:rFonts w:asciiTheme="minorHAnsi" w:hAnsiTheme="minorHAnsi" w:cstheme="minorHAnsi"/>
          <w:sz w:val="20"/>
          <w:szCs w:val="20"/>
          <w:lang w:val="en-IE"/>
        </w:rPr>
      </w:pPr>
      <w:del w:id="101" w:author="Author">
        <w:r>
          <w:delText>Any</w:delText>
        </w:r>
      </w:del>
      <w:ins w:id="102" w:author="Author">
        <w:r w:rsidR="00B20E2D">
          <w:rPr>
            <w:rFonts w:asciiTheme="minorHAnsi" w:hAnsiTheme="minorHAnsi" w:cstheme="minorHAnsi"/>
            <w:sz w:val="20"/>
            <w:szCs w:val="20"/>
            <w:lang w:val="en-IE"/>
          </w:rPr>
          <w:t>a</w:t>
        </w:r>
        <w:r w:rsidR="003C024D" w:rsidRPr="003C024D">
          <w:rPr>
            <w:rFonts w:asciiTheme="minorHAnsi" w:hAnsiTheme="minorHAnsi" w:cstheme="minorHAnsi"/>
            <w:sz w:val="20"/>
            <w:szCs w:val="20"/>
            <w:lang w:val="en-IE"/>
          </w:rPr>
          <w:t>ny</w:t>
        </w:r>
      </w:ins>
      <w:r w:rsidR="003C024D" w:rsidRPr="003C024D">
        <w:rPr>
          <w:rFonts w:asciiTheme="minorHAnsi" w:hAnsiTheme="minorHAnsi" w:cstheme="minorHAnsi"/>
          <w:sz w:val="20"/>
          <w:szCs w:val="20"/>
          <w:lang w:val="en-IE"/>
        </w:rPr>
        <w:t xml:space="preserve"> SARs observed during or after clinical application which may be linked to the quality and safety of tissues and cells.</w:t>
      </w:r>
      <w:ins w:id="103" w:author="Author">
        <w:r w:rsidR="003C024D" w:rsidRPr="003C024D">
          <w:rPr>
            <w:rFonts w:asciiTheme="minorHAnsi" w:hAnsiTheme="minorHAnsi" w:cstheme="minorHAnsi"/>
            <w:sz w:val="20"/>
            <w:szCs w:val="20"/>
            <w:lang w:val="en-IE"/>
          </w:rPr>
          <w:t xml:space="preserve"> </w:t>
        </w:r>
      </w:ins>
    </w:p>
    <w:p w:rsidR="00801DC2" w:rsidRPr="009A6DC0" w:rsidRDefault="00801DC2" w:rsidP="00801DC2">
      <w:pPr>
        <w:pStyle w:val="HPRAMainBodyText"/>
        <w:rPr>
          <w:del w:id="104" w:author="Author"/>
        </w:rPr>
      </w:pPr>
    </w:p>
    <w:p w:rsidR="00801DC2" w:rsidRPr="009A6DC0" w:rsidRDefault="00801DC2" w:rsidP="00801DC2">
      <w:pPr>
        <w:pStyle w:val="HPRAMainBodyText"/>
        <w:rPr>
          <w:del w:id="105" w:author="Author"/>
        </w:rPr>
      </w:pPr>
      <w:del w:id="106" w:author="Author">
        <w:r w:rsidRPr="009A6DC0">
          <w:delText xml:space="preserve">All reports of SAEs (as defined above and in the legislation) which may influence the quality and safety of tissues and cells should be notified to the </w:delText>
        </w:r>
        <w:r w:rsidR="009769A2">
          <w:delText>HPRA</w:delText>
        </w:r>
        <w:r w:rsidRPr="009A6DC0">
          <w:delText xml:space="preserve">. This includes </w:delText>
        </w:r>
        <w:r>
          <w:delText>‘</w:delText>
        </w:r>
        <w:r w:rsidRPr="009A6DC0">
          <w:delText>near miss</w:delText>
        </w:r>
        <w:r>
          <w:delText>’</w:delText>
        </w:r>
        <w:r w:rsidRPr="009A6DC0">
          <w:delText xml:space="preserve"> reports where the event was dete</w:delText>
        </w:r>
        <w:r w:rsidR="007500F7">
          <w:delText>cted prior to transplantation.</w:delText>
        </w:r>
      </w:del>
    </w:p>
    <w:p w:rsidR="008B42F3" w:rsidRDefault="008B42F3">
      <w:pPr>
        <w:pStyle w:val="Default"/>
        <w:rPr>
          <w:rFonts w:asciiTheme="minorHAnsi" w:hAnsiTheme="minorHAnsi" w:cstheme="minorHAnsi"/>
          <w:sz w:val="20"/>
          <w:szCs w:val="20"/>
          <w:lang w:val="en-IE"/>
        </w:rPr>
      </w:pPr>
    </w:p>
    <w:p w:rsidR="008B42F3" w:rsidRDefault="003C024D">
      <w:pPr>
        <w:pStyle w:val="Default"/>
        <w:rPr>
          <w:rFonts w:asciiTheme="minorHAnsi" w:hAnsiTheme="minorHAnsi" w:cstheme="minorHAnsi"/>
          <w:sz w:val="20"/>
          <w:szCs w:val="20"/>
          <w:lang w:val="en-IE"/>
        </w:rPr>
      </w:pPr>
      <w:r w:rsidRPr="003C024D">
        <w:rPr>
          <w:rFonts w:asciiTheme="minorHAnsi" w:hAnsiTheme="minorHAnsi" w:cstheme="minorHAnsi"/>
          <w:sz w:val="20"/>
          <w:szCs w:val="20"/>
          <w:lang w:val="en-IE"/>
        </w:rPr>
        <w:t xml:space="preserve">In the case of assisted reproduction, any type of gamete or embryo misidentification or mix-up </w:t>
      </w:r>
      <w:del w:id="107" w:author="Author">
        <w:r w:rsidR="00801DC2" w:rsidRPr="009A6DC0">
          <w:delText>shall be</w:delText>
        </w:r>
      </w:del>
      <w:ins w:id="108" w:author="Author">
        <w:r w:rsidR="006967EA" w:rsidRPr="006967EA">
          <w:rPr>
            <w:rFonts w:asciiTheme="minorHAnsi" w:hAnsiTheme="minorHAnsi" w:cstheme="minorHAnsi"/>
            <w:sz w:val="20"/>
            <w:szCs w:val="20"/>
            <w:lang w:val="en-IE"/>
          </w:rPr>
          <w:t>is</w:t>
        </w:r>
      </w:ins>
      <w:r w:rsidRPr="003C024D">
        <w:rPr>
          <w:rFonts w:asciiTheme="minorHAnsi" w:hAnsiTheme="minorHAnsi" w:cstheme="minorHAnsi"/>
          <w:sz w:val="20"/>
          <w:szCs w:val="20"/>
          <w:lang w:val="en-IE"/>
        </w:rPr>
        <w:t xml:space="preserve"> considered to be a SAE and should be notified to the HPRA.</w:t>
      </w:r>
      <w:ins w:id="109" w:author="Author">
        <w:r w:rsidRPr="003C024D">
          <w:rPr>
            <w:rFonts w:asciiTheme="minorHAnsi" w:hAnsiTheme="minorHAnsi" w:cstheme="minorHAnsi"/>
            <w:sz w:val="20"/>
            <w:szCs w:val="20"/>
            <w:lang w:val="en-IE"/>
          </w:rPr>
          <w:t xml:space="preserve"> </w:t>
        </w:r>
      </w:ins>
    </w:p>
    <w:p w:rsidR="008B42F3" w:rsidRDefault="008B42F3">
      <w:pPr>
        <w:pStyle w:val="Default"/>
        <w:rPr>
          <w:rFonts w:asciiTheme="minorHAnsi" w:eastAsiaTheme="minorHAnsi" w:hAnsiTheme="minorHAnsi" w:cstheme="minorHAnsi"/>
          <w:color w:val="auto"/>
          <w:sz w:val="20"/>
          <w:szCs w:val="20"/>
          <w:lang w:val="en-IE"/>
        </w:rPr>
      </w:pPr>
    </w:p>
    <w:p w:rsidR="00801DC2" w:rsidRPr="009A6DC0" w:rsidRDefault="009769A2" w:rsidP="00801DC2">
      <w:pPr>
        <w:pStyle w:val="HPRAMainBodyText"/>
        <w:rPr>
          <w:del w:id="110" w:author="Author"/>
          <w:b/>
        </w:rPr>
      </w:pPr>
      <w:del w:id="111" w:author="Author">
        <w:r>
          <w:rPr>
            <w:b/>
          </w:rPr>
          <w:delText>HPRA</w:delText>
        </w:r>
        <w:r w:rsidR="00801DC2" w:rsidRPr="009A6DC0">
          <w:rPr>
            <w:b/>
          </w:rPr>
          <w:delText xml:space="preserve"> Adverse Reaction / Event Report Form - Human Tissues and Cells</w:delText>
        </w:r>
      </w:del>
    </w:p>
    <w:p w:rsidR="00801DC2" w:rsidRPr="009A6DC0" w:rsidRDefault="00801DC2" w:rsidP="00801DC2">
      <w:pPr>
        <w:pStyle w:val="HPRAMainBodyText"/>
        <w:rPr>
          <w:del w:id="112" w:author="Author"/>
        </w:rPr>
      </w:pPr>
      <w:del w:id="113" w:author="Author">
        <w:r w:rsidRPr="009A6DC0">
          <w:delText xml:space="preserve">Notification and details of the above reactions and events should be provided to the responsible person (or designee) at the tissue establishment who should then submit a report(s) to the </w:delText>
        </w:r>
        <w:r w:rsidR="009769A2">
          <w:delText>HPRA</w:delText>
        </w:r>
        <w:r w:rsidRPr="009A6DC0">
          <w:delText xml:space="preserve"> using the </w:delText>
        </w:r>
        <w:r w:rsidR="009769A2">
          <w:rPr>
            <w:bCs/>
          </w:rPr>
          <w:delText>HPRA</w:delText>
        </w:r>
        <w:r w:rsidRPr="009A6DC0">
          <w:rPr>
            <w:bCs/>
          </w:rPr>
          <w:delText xml:space="preserve"> Adverse Reaction / Event Report Form - Human Tissues and Cells. </w:delText>
        </w:r>
      </w:del>
    </w:p>
    <w:p w:rsidR="00801DC2" w:rsidRPr="009A6DC0" w:rsidRDefault="00801DC2" w:rsidP="00801DC2">
      <w:pPr>
        <w:pStyle w:val="HPRAMainBodyText"/>
        <w:rPr>
          <w:del w:id="114" w:author="Author"/>
        </w:rPr>
      </w:pPr>
    </w:p>
    <w:p w:rsidR="00801DC2" w:rsidRPr="009A6DC0" w:rsidRDefault="00801DC2" w:rsidP="00801DC2">
      <w:pPr>
        <w:pStyle w:val="HPRAMainBodyText"/>
        <w:rPr>
          <w:del w:id="115" w:author="Author"/>
          <w:b/>
        </w:rPr>
      </w:pPr>
      <w:del w:id="116" w:author="Author">
        <w:r w:rsidRPr="009A6DC0">
          <w:rPr>
            <w:b/>
          </w:rPr>
          <w:delText>Contact details</w:delText>
        </w:r>
      </w:del>
    </w:p>
    <w:p w:rsidR="00801DC2" w:rsidRDefault="00801DC2" w:rsidP="00801DC2">
      <w:pPr>
        <w:pStyle w:val="HPRAMainBodyText"/>
        <w:rPr>
          <w:del w:id="117" w:author="Author"/>
        </w:rPr>
      </w:pPr>
      <w:del w:id="118" w:author="Author">
        <w:r w:rsidRPr="005D00BC">
          <w:delText xml:space="preserve">The </w:delText>
        </w:r>
        <w:r w:rsidR="009769A2">
          <w:delText>HPRA</w:delText>
        </w:r>
        <w:r w:rsidRPr="005D00BC">
          <w:delText xml:space="preserve"> Adverse Reaction</w:delText>
        </w:r>
        <w:r>
          <w:delText xml:space="preserve"> / Event Report Forms may be completed and notified</w:delText>
        </w:r>
        <w:r w:rsidRPr="005D00BC">
          <w:delText xml:space="preserve"> through the online </w:delText>
        </w:r>
        <w:r>
          <w:delText xml:space="preserve">reporting </w:delText>
        </w:r>
        <w:r w:rsidRPr="005D00BC">
          <w:delText xml:space="preserve">system or by downloading the forms available on the </w:delText>
        </w:r>
        <w:r w:rsidR="000D4D64" w:rsidRPr="000D4D64">
          <w:delText>‘Publications and Forms’ section of</w:delText>
        </w:r>
        <w:r w:rsidRPr="005D00BC">
          <w:delText xml:space="preserve"> </w:delText>
        </w:r>
        <w:r w:rsidR="000539AC">
          <w:fldChar w:fldCharType="begin"/>
        </w:r>
        <w:r w:rsidR="000539AC">
          <w:delInstrText>HYPERLINK "http://www.hpra.ie"</w:delInstrText>
        </w:r>
        <w:r w:rsidR="000539AC">
          <w:fldChar w:fldCharType="separate"/>
        </w:r>
        <w:r w:rsidRPr="00801DC2">
          <w:rPr>
            <w:rStyle w:val="Hyperlink"/>
            <w:bCs/>
            <w:szCs w:val="22"/>
            <w:u w:val="none"/>
          </w:rPr>
          <w:delText>www.hpra.ie</w:delText>
        </w:r>
        <w:r w:rsidR="000539AC">
          <w:fldChar w:fldCharType="end"/>
        </w:r>
        <w:r w:rsidRPr="005D00BC">
          <w:delText>.</w:delText>
        </w:r>
      </w:del>
    </w:p>
    <w:p w:rsidR="00801DC2" w:rsidRDefault="00801DC2" w:rsidP="00801DC2">
      <w:pPr>
        <w:pStyle w:val="HPRAMainBodyText"/>
        <w:rPr>
          <w:del w:id="119" w:author="Author"/>
        </w:rPr>
      </w:pPr>
    </w:p>
    <w:p w:rsidR="00801DC2" w:rsidRPr="00801DC2" w:rsidRDefault="00801DC2" w:rsidP="00801DC2">
      <w:pPr>
        <w:pStyle w:val="HPRAMainBodyText"/>
        <w:rPr>
          <w:del w:id="120" w:author="Author"/>
          <w:szCs w:val="22"/>
        </w:rPr>
      </w:pPr>
      <w:del w:id="121" w:author="Author">
        <w:r w:rsidRPr="00801DC2">
          <w:rPr>
            <w:szCs w:val="22"/>
          </w:rPr>
          <w:delText xml:space="preserve">Copies of the form and guide are also available on request by phone/fax/post/e-mail from the </w:delText>
        </w:r>
        <w:r w:rsidR="009769A2">
          <w:rPr>
            <w:szCs w:val="22"/>
          </w:rPr>
          <w:delText>HPRA</w:delText>
        </w:r>
        <w:r w:rsidRPr="00801DC2">
          <w:rPr>
            <w:szCs w:val="22"/>
          </w:rPr>
          <w:delText xml:space="preserve"> at:</w:delText>
        </w:r>
      </w:del>
    </w:p>
    <w:p w:rsidR="00801DC2" w:rsidRPr="00801DC2" w:rsidRDefault="00801DC2" w:rsidP="00801DC2">
      <w:pPr>
        <w:pStyle w:val="HPRAMainBodyText"/>
        <w:rPr>
          <w:del w:id="122" w:author="Author"/>
          <w:szCs w:val="22"/>
        </w:rPr>
      </w:pPr>
    </w:p>
    <w:p w:rsidR="00801DC2" w:rsidRPr="00801DC2" w:rsidRDefault="00801DC2" w:rsidP="00801DC2">
      <w:pPr>
        <w:pStyle w:val="HPRAMainBodyText"/>
        <w:rPr>
          <w:del w:id="123" w:author="Author"/>
          <w:szCs w:val="22"/>
        </w:rPr>
      </w:pPr>
      <w:del w:id="124" w:author="Author">
        <w:r w:rsidRPr="00801DC2">
          <w:rPr>
            <w:szCs w:val="22"/>
          </w:rPr>
          <w:delText xml:space="preserve">Tissue and Cells, </w:delText>
        </w:r>
      </w:del>
    </w:p>
    <w:p w:rsidR="00801DC2" w:rsidRPr="00801DC2" w:rsidRDefault="007500F7" w:rsidP="00801DC2">
      <w:pPr>
        <w:pStyle w:val="HPRAMainBodyText"/>
        <w:rPr>
          <w:del w:id="125" w:author="Author"/>
          <w:szCs w:val="22"/>
        </w:rPr>
      </w:pPr>
      <w:del w:id="126" w:author="Author">
        <w:r>
          <w:rPr>
            <w:szCs w:val="22"/>
          </w:rPr>
          <w:delText>Pharmacovigilance Section,</w:delText>
        </w:r>
      </w:del>
    </w:p>
    <w:p w:rsidR="00801DC2" w:rsidRPr="00801DC2" w:rsidRDefault="00801DC2" w:rsidP="00801DC2">
      <w:pPr>
        <w:pStyle w:val="HPRAMainBodyText"/>
        <w:rPr>
          <w:del w:id="127" w:author="Author"/>
          <w:szCs w:val="22"/>
        </w:rPr>
      </w:pPr>
      <w:del w:id="128" w:author="Author">
        <w:r w:rsidRPr="00801DC2">
          <w:rPr>
            <w:szCs w:val="22"/>
          </w:rPr>
          <w:delText xml:space="preserve">Freepost </w:delText>
        </w:r>
      </w:del>
    </w:p>
    <w:p w:rsidR="00801DC2" w:rsidRPr="00801DC2" w:rsidRDefault="009769A2" w:rsidP="00801DC2">
      <w:pPr>
        <w:pStyle w:val="HPRAMainBodyText"/>
        <w:rPr>
          <w:del w:id="129" w:author="Author"/>
          <w:szCs w:val="22"/>
        </w:rPr>
      </w:pPr>
      <w:del w:id="130" w:author="Author">
        <w:r>
          <w:rPr>
            <w:szCs w:val="22"/>
          </w:rPr>
          <w:delText>Health Products Regulatory Authority</w:delText>
        </w:r>
        <w:r w:rsidR="007500F7">
          <w:rPr>
            <w:szCs w:val="22"/>
          </w:rPr>
          <w:delText>,</w:delText>
        </w:r>
      </w:del>
    </w:p>
    <w:p w:rsidR="00801DC2" w:rsidRPr="00801DC2" w:rsidRDefault="007500F7" w:rsidP="00801DC2">
      <w:pPr>
        <w:pStyle w:val="HPRAMainBodyText"/>
        <w:rPr>
          <w:del w:id="131" w:author="Author"/>
          <w:szCs w:val="22"/>
        </w:rPr>
      </w:pPr>
      <w:del w:id="132" w:author="Author">
        <w:r>
          <w:rPr>
            <w:szCs w:val="22"/>
          </w:rPr>
          <w:delText>Kevin O’Malley House,</w:delText>
        </w:r>
      </w:del>
    </w:p>
    <w:p w:rsidR="00801DC2" w:rsidRPr="00801DC2" w:rsidRDefault="007500F7" w:rsidP="00801DC2">
      <w:pPr>
        <w:pStyle w:val="HPRAMainBodyText"/>
        <w:rPr>
          <w:del w:id="133" w:author="Author"/>
          <w:szCs w:val="22"/>
        </w:rPr>
      </w:pPr>
      <w:del w:id="134" w:author="Author">
        <w:r>
          <w:rPr>
            <w:szCs w:val="22"/>
          </w:rPr>
          <w:delText>Earlsfort Centre,</w:delText>
        </w:r>
      </w:del>
    </w:p>
    <w:p w:rsidR="00801DC2" w:rsidRPr="00801DC2" w:rsidRDefault="007500F7" w:rsidP="00801DC2">
      <w:pPr>
        <w:pStyle w:val="HPRAMainBodyText"/>
        <w:rPr>
          <w:del w:id="135" w:author="Author"/>
          <w:szCs w:val="22"/>
        </w:rPr>
      </w:pPr>
      <w:del w:id="136" w:author="Author">
        <w:r>
          <w:rPr>
            <w:szCs w:val="22"/>
          </w:rPr>
          <w:delText>Earlsfort Terrace,</w:delText>
        </w:r>
      </w:del>
    </w:p>
    <w:p w:rsidR="00801DC2" w:rsidRPr="00801DC2" w:rsidRDefault="007500F7" w:rsidP="00801DC2">
      <w:pPr>
        <w:pStyle w:val="HPRAMainBodyText"/>
        <w:rPr>
          <w:del w:id="137" w:author="Author"/>
          <w:szCs w:val="22"/>
        </w:rPr>
      </w:pPr>
      <w:del w:id="138" w:author="Author">
        <w:r>
          <w:rPr>
            <w:szCs w:val="22"/>
          </w:rPr>
          <w:delText>Dublin 2.</w:delText>
        </w:r>
      </w:del>
    </w:p>
    <w:p w:rsidR="00801DC2" w:rsidRPr="00801DC2" w:rsidRDefault="00801DC2" w:rsidP="00801DC2">
      <w:pPr>
        <w:pStyle w:val="HPRAMainBodyText"/>
        <w:rPr>
          <w:del w:id="139" w:author="Author"/>
          <w:szCs w:val="22"/>
        </w:rPr>
      </w:pPr>
    </w:p>
    <w:p w:rsidR="00801DC2" w:rsidRPr="00801DC2" w:rsidRDefault="007500F7" w:rsidP="00801DC2">
      <w:pPr>
        <w:pStyle w:val="HPRAMainBodyText"/>
        <w:rPr>
          <w:del w:id="140" w:author="Author"/>
          <w:szCs w:val="22"/>
        </w:rPr>
      </w:pPr>
      <w:del w:id="141" w:author="Author">
        <w:r>
          <w:rPr>
            <w:szCs w:val="22"/>
          </w:rPr>
          <w:delText>Fax No: +353-1-6762517</w:delText>
        </w:r>
      </w:del>
    </w:p>
    <w:p w:rsidR="00801DC2" w:rsidRPr="00801DC2" w:rsidRDefault="00801DC2" w:rsidP="00801DC2">
      <w:pPr>
        <w:pStyle w:val="HPRAMainBodyText"/>
        <w:rPr>
          <w:del w:id="142" w:author="Author"/>
          <w:szCs w:val="22"/>
        </w:rPr>
      </w:pPr>
      <w:del w:id="143" w:author="Author">
        <w:r w:rsidRPr="00801DC2">
          <w:rPr>
            <w:szCs w:val="22"/>
          </w:rPr>
          <w:delText>Phone No: +353-1-6764971 (ask for the Pharmacovigilance Section</w:delText>
        </w:r>
        <w:r w:rsidR="00402661">
          <w:rPr>
            <w:szCs w:val="22"/>
          </w:rPr>
          <w:delText>)</w:delText>
        </w:r>
      </w:del>
    </w:p>
    <w:p w:rsidR="00801DC2" w:rsidRPr="00801DC2" w:rsidRDefault="00801DC2" w:rsidP="00801DC2">
      <w:pPr>
        <w:pStyle w:val="HPRAMainBodyText"/>
        <w:rPr>
          <w:del w:id="144" w:author="Author"/>
          <w:szCs w:val="22"/>
        </w:rPr>
      </w:pPr>
      <w:del w:id="145" w:author="Author">
        <w:r w:rsidRPr="00801DC2">
          <w:rPr>
            <w:szCs w:val="22"/>
          </w:rPr>
          <w:delText>E</w:delText>
        </w:r>
        <w:r w:rsidR="00F235D1">
          <w:rPr>
            <w:szCs w:val="22"/>
          </w:rPr>
          <w:delText>-</w:delText>
        </w:r>
        <w:r w:rsidRPr="00801DC2">
          <w:rPr>
            <w:szCs w:val="22"/>
          </w:rPr>
          <w:delText xml:space="preserve">mail: </w:delText>
        </w:r>
        <w:r w:rsidR="000539AC">
          <w:fldChar w:fldCharType="begin"/>
        </w:r>
        <w:r w:rsidR="000539AC">
          <w:delInstrText>HYPERLINK "mailto:tissueandcellsafety@hpra.ie"</w:delInstrText>
        </w:r>
        <w:r w:rsidR="000539AC">
          <w:fldChar w:fldCharType="separate"/>
        </w:r>
        <w:r w:rsidR="00F235D1" w:rsidRPr="00F235D1">
          <w:rPr>
            <w:rStyle w:val="Hyperlink"/>
            <w:u w:val="none"/>
          </w:rPr>
          <w:delText>tissueandcellsafety@hpra.ie</w:delText>
        </w:r>
        <w:r w:rsidR="000539AC">
          <w:fldChar w:fldCharType="end"/>
        </w:r>
      </w:del>
    </w:p>
    <w:p w:rsidR="00801DC2" w:rsidRPr="00801DC2" w:rsidRDefault="00801DC2" w:rsidP="00801DC2">
      <w:pPr>
        <w:pStyle w:val="HPRAMainBodyText"/>
        <w:rPr>
          <w:del w:id="146" w:author="Author"/>
          <w:szCs w:val="22"/>
        </w:rPr>
      </w:pPr>
    </w:p>
    <w:p w:rsidR="00801DC2" w:rsidRPr="00801DC2" w:rsidRDefault="00801DC2" w:rsidP="00801DC2">
      <w:pPr>
        <w:pStyle w:val="HPRAMainBodyText"/>
        <w:rPr>
          <w:del w:id="147" w:author="Author"/>
          <w:szCs w:val="22"/>
        </w:rPr>
      </w:pPr>
      <w:del w:id="148" w:author="Author">
        <w:r w:rsidRPr="00801DC2">
          <w:rPr>
            <w:szCs w:val="22"/>
          </w:rPr>
          <w:delText>Alternatively, when submitting a completed report form please tick the box ‘supply of report forms required’ at the end of the form, and t</w:delText>
        </w:r>
        <w:r w:rsidR="00402661">
          <w:rPr>
            <w:szCs w:val="22"/>
          </w:rPr>
          <w:delText>hey will be forwarded by post.</w:delText>
        </w:r>
      </w:del>
    </w:p>
    <w:p w:rsidR="00801DC2" w:rsidRPr="00801DC2" w:rsidRDefault="00801DC2" w:rsidP="00801DC2">
      <w:pPr>
        <w:pStyle w:val="HPRAMainBodyText"/>
        <w:rPr>
          <w:del w:id="149" w:author="Author"/>
          <w:szCs w:val="22"/>
        </w:rPr>
      </w:pPr>
    </w:p>
    <w:p w:rsidR="00801DC2" w:rsidRPr="00402661" w:rsidRDefault="00801DC2" w:rsidP="00801DC2">
      <w:pPr>
        <w:pStyle w:val="HPRAMainBodyText"/>
        <w:rPr>
          <w:del w:id="150" w:author="Author"/>
          <w:b/>
        </w:rPr>
      </w:pPr>
      <w:del w:id="151" w:author="Author">
        <w:r w:rsidRPr="00402661">
          <w:rPr>
            <w:b/>
          </w:rPr>
          <w:delText>Tissue establishment r</w:delText>
        </w:r>
        <w:r w:rsidR="00402661" w:rsidRPr="00402661">
          <w:rPr>
            <w:b/>
          </w:rPr>
          <w:delText>eporting</w:delText>
        </w:r>
      </w:del>
    </w:p>
    <w:p w:rsidR="008B42F3" w:rsidRDefault="00801DC2">
      <w:pPr>
        <w:pStyle w:val="HPRAHeadingL2"/>
        <w:rPr>
          <w:ins w:id="152" w:author="Author"/>
        </w:rPr>
      </w:pPr>
      <w:del w:id="153" w:author="Author">
        <w:r w:rsidRPr="00801DC2">
          <w:lastRenderedPageBreak/>
          <w:delText>As far as possible, all reports should be submitted by a tissue establishment to avoid double reporting. Other organisations, for example, a procurement organisation or an organisation responsible for human application, should report events/</w:delText>
        </w:r>
      </w:del>
      <w:ins w:id="154" w:author="Author">
        <w:r w:rsidR="00B20E2D">
          <w:t xml:space="preserve">General SARs </w:t>
        </w:r>
      </w:ins>
    </w:p>
    <w:p w:rsidR="00611D17" w:rsidRDefault="00611D17" w:rsidP="00B75BD3">
      <w:pPr>
        <w:rPr>
          <w:ins w:id="155" w:author="Author"/>
          <w:rFonts w:cstheme="minorHAnsi"/>
          <w:b/>
          <w:sz w:val="20"/>
          <w:szCs w:val="20"/>
        </w:rPr>
      </w:pPr>
      <w:ins w:id="156" w:author="Author">
        <w:r w:rsidRPr="00611D17">
          <w:rPr>
            <w:rFonts w:cstheme="minorHAnsi"/>
            <w:sz w:val="20"/>
            <w:szCs w:val="20"/>
          </w:rPr>
          <w:t>The following SARs should be reported:</w:t>
        </w:r>
        <w:r w:rsidRPr="00611D17">
          <w:rPr>
            <w:rFonts w:cstheme="minorHAnsi"/>
            <w:b/>
            <w:sz w:val="20"/>
            <w:szCs w:val="20"/>
          </w:rPr>
          <w:t xml:space="preserve"> </w:t>
        </w:r>
      </w:ins>
    </w:p>
    <w:p w:rsidR="001B17A0" w:rsidRPr="00611D17" w:rsidRDefault="001B17A0" w:rsidP="00B75BD3">
      <w:pPr>
        <w:rPr>
          <w:ins w:id="157" w:author="Author"/>
          <w:rFonts w:cstheme="minorHAnsi"/>
          <w:b/>
          <w:sz w:val="20"/>
          <w:szCs w:val="20"/>
        </w:rPr>
      </w:pPr>
    </w:p>
    <w:p w:rsidR="008B42F3" w:rsidRDefault="006967EA">
      <w:pPr>
        <w:pStyle w:val="ListParagraph"/>
        <w:numPr>
          <w:ilvl w:val="0"/>
          <w:numId w:val="22"/>
        </w:numPr>
        <w:tabs>
          <w:tab w:val="left" w:pos="284"/>
        </w:tabs>
        <w:ind w:left="284" w:hanging="284"/>
        <w:rPr>
          <w:ins w:id="158" w:author="Author"/>
          <w:rFonts w:cstheme="minorHAnsi"/>
          <w:sz w:val="20"/>
          <w:szCs w:val="20"/>
        </w:rPr>
      </w:pPr>
      <w:ins w:id="159" w:author="Author">
        <w:r w:rsidRPr="006967EA">
          <w:rPr>
            <w:rFonts w:cstheme="minorHAnsi"/>
            <w:sz w:val="20"/>
            <w:szCs w:val="20"/>
          </w:rPr>
          <w:t xml:space="preserve">Transmitted bacterial infection </w:t>
        </w:r>
      </w:ins>
    </w:p>
    <w:p w:rsidR="008B42F3" w:rsidRDefault="006967EA">
      <w:pPr>
        <w:pStyle w:val="ListParagraph"/>
        <w:numPr>
          <w:ilvl w:val="0"/>
          <w:numId w:val="22"/>
        </w:numPr>
        <w:tabs>
          <w:tab w:val="left" w:pos="284"/>
        </w:tabs>
        <w:ind w:left="284" w:hanging="284"/>
        <w:rPr>
          <w:ins w:id="160" w:author="Author"/>
          <w:rFonts w:cstheme="minorHAnsi"/>
          <w:sz w:val="20"/>
          <w:szCs w:val="20"/>
        </w:rPr>
      </w:pPr>
      <w:ins w:id="161" w:author="Author">
        <w:r w:rsidRPr="006967EA">
          <w:rPr>
            <w:rFonts w:cstheme="minorHAnsi"/>
            <w:sz w:val="20"/>
            <w:szCs w:val="20"/>
          </w:rPr>
          <w:t>Transmitted viral infection</w:t>
        </w:r>
      </w:ins>
    </w:p>
    <w:p w:rsidR="008B42F3" w:rsidRDefault="006967EA">
      <w:pPr>
        <w:pStyle w:val="ListParagraph"/>
        <w:numPr>
          <w:ilvl w:val="0"/>
          <w:numId w:val="22"/>
        </w:numPr>
        <w:tabs>
          <w:tab w:val="left" w:pos="284"/>
        </w:tabs>
        <w:ind w:left="284" w:hanging="284"/>
        <w:rPr>
          <w:ins w:id="162" w:author="Author"/>
          <w:rFonts w:cstheme="minorHAnsi"/>
          <w:sz w:val="20"/>
          <w:szCs w:val="20"/>
        </w:rPr>
      </w:pPr>
      <w:ins w:id="163" w:author="Author">
        <w:r w:rsidRPr="006967EA">
          <w:rPr>
            <w:rFonts w:cstheme="minorHAnsi"/>
            <w:sz w:val="20"/>
            <w:szCs w:val="20"/>
          </w:rPr>
          <w:t xml:space="preserve">Transmitted parasitical infection </w:t>
        </w:r>
      </w:ins>
    </w:p>
    <w:p w:rsidR="008B42F3" w:rsidRDefault="006967EA">
      <w:pPr>
        <w:pStyle w:val="ListParagraph"/>
        <w:numPr>
          <w:ilvl w:val="0"/>
          <w:numId w:val="22"/>
        </w:numPr>
        <w:tabs>
          <w:tab w:val="left" w:pos="284"/>
        </w:tabs>
        <w:ind w:left="284" w:hanging="284"/>
        <w:rPr>
          <w:ins w:id="164" w:author="Author"/>
          <w:rFonts w:cstheme="minorHAnsi"/>
          <w:sz w:val="20"/>
          <w:szCs w:val="20"/>
        </w:rPr>
      </w:pPr>
      <w:ins w:id="165" w:author="Author">
        <w:r w:rsidRPr="006967EA">
          <w:rPr>
            <w:rFonts w:cstheme="minorHAnsi"/>
            <w:sz w:val="20"/>
            <w:szCs w:val="20"/>
          </w:rPr>
          <w:t xml:space="preserve">Transmitted malignant disease </w:t>
        </w:r>
      </w:ins>
    </w:p>
    <w:p w:rsidR="008B42F3" w:rsidRDefault="006967EA">
      <w:pPr>
        <w:pStyle w:val="ListParagraph"/>
        <w:numPr>
          <w:ilvl w:val="0"/>
          <w:numId w:val="22"/>
        </w:numPr>
        <w:tabs>
          <w:tab w:val="left" w:pos="284"/>
        </w:tabs>
        <w:ind w:left="284" w:hanging="284"/>
        <w:rPr>
          <w:ins w:id="166" w:author="Author"/>
        </w:rPr>
      </w:pPr>
      <w:ins w:id="167" w:author="Author">
        <w:r w:rsidRPr="006967EA">
          <w:rPr>
            <w:sz w:val="20"/>
            <w:szCs w:val="20"/>
          </w:rPr>
          <w:t>Other transmitted disease (e.g. immunological and genetic disease transmission)</w:t>
        </w:r>
        <w:r w:rsidR="00611D17" w:rsidRPr="00611D17">
          <w:t xml:space="preserve"> </w:t>
        </w:r>
      </w:ins>
    </w:p>
    <w:p w:rsidR="008B42F3" w:rsidRDefault="006967EA">
      <w:pPr>
        <w:pStyle w:val="ListParagraph"/>
        <w:numPr>
          <w:ilvl w:val="0"/>
          <w:numId w:val="22"/>
        </w:numPr>
        <w:tabs>
          <w:tab w:val="left" w:pos="284"/>
        </w:tabs>
        <w:ind w:left="284" w:hanging="284"/>
        <w:rPr>
          <w:ins w:id="168" w:author="Author"/>
          <w:rFonts w:cstheme="minorHAnsi"/>
          <w:sz w:val="20"/>
          <w:szCs w:val="20"/>
        </w:rPr>
      </w:pPr>
      <w:ins w:id="169" w:author="Author">
        <w:r w:rsidRPr="006967EA">
          <w:rPr>
            <w:rFonts w:cstheme="minorHAnsi"/>
            <w:sz w:val="20"/>
            <w:szCs w:val="20"/>
          </w:rPr>
          <w:t xml:space="preserve">Other adverse reactions (e.g. allergy/hypersensitivity, cardiovascular, pulmonary, renal, neurological toxicity).   </w:t>
        </w:r>
      </w:ins>
    </w:p>
    <w:p w:rsidR="00611D17" w:rsidRDefault="00611D17" w:rsidP="00B75BD3">
      <w:pPr>
        <w:pStyle w:val="HPRAHeadingL2"/>
        <w:numPr>
          <w:ilvl w:val="0"/>
          <w:numId w:val="0"/>
        </w:numPr>
        <w:ind w:left="709"/>
        <w:rPr>
          <w:ins w:id="170" w:author="Author"/>
        </w:rPr>
      </w:pPr>
    </w:p>
    <w:p w:rsidR="00CE2DD9" w:rsidRDefault="00611D17">
      <w:pPr>
        <w:pStyle w:val="HPRAHeadingL2"/>
        <w:rPr>
          <w:ins w:id="171" w:author="Author"/>
        </w:rPr>
      </w:pPr>
      <w:ins w:id="172" w:author="Author">
        <w:r w:rsidRPr="00C84993">
          <w:t xml:space="preserve">Donor </w:t>
        </w:r>
        <w:r w:rsidR="00B20E2D" w:rsidRPr="00C84993">
          <w:t>r</w:t>
        </w:r>
        <w:r w:rsidRPr="00C84993">
          <w:t xml:space="preserve">eactions </w:t>
        </w:r>
      </w:ins>
    </w:p>
    <w:p w:rsidR="00611D17" w:rsidRDefault="00611D17" w:rsidP="00B75BD3">
      <w:pPr>
        <w:pStyle w:val="HPRAHeadingL1"/>
        <w:numPr>
          <w:ilvl w:val="0"/>
          <w:numId w:val="0"/>
        </w:numPr>
        <w:ind w:left="360" w:hanging="360"/>
        <w:rPr>
          <w:ins w:id="173" w:author="Author"/>
        </w:rPr>
      </w:pPr>
    </w:p>
    <w:p w:rsidR="008B42F3" w:rsidRDefault="00611D17">
      <w:pPr>
        <w:pStyle w:val="Default"/>
        <w:rPr>
          <w:ins w:id="174" w:author="Author"/>
          <w:rFonts w:asciiTheme="minorHAnsi" w:hAnsiTheme="minorHAnsi" w:cstheme="minorHAnsi"/>
          <w:b/>
          <w:iCs/>
          <w:color w:val="auto"/>
          <w:sz w:val="20"/>
          <w:szCs w:val="20"/>
        </w:rPr>
      </w:pPr>
      <w:ins w:id="175" w:author="Author">
        <w:r w:rsidRPr="00611D17">
          <w:rPr>
            <w:rFonts w:asciiTheme="minorHAnsi" w:hAnsiTheme="minorHAnsi" w:cstheme="minorHAnsi"/>
            <w:color w:val="auto"/>
            <w:sz w:val="20"/>
            <w:szCs w:val="20"/>
            <w:lang w:val="en-IE"/>
          </w:rPr>
          <w:t xml:space="preserve">Donor reactions which have no potential impact on the quality and safety of the </w:t>
        </w:r>
        <w:r w:rsidR="006A109F">
          <w:rPr>
            <w:rFonts w:asciiTheme="minorHAnsi" w:hAnsiTheme="minorHAnsi" w:cstheme="minorHAnsi"/>
            <w:color w:val="auto"/>
            <w:sz w:val="20"/>
            <w:szCs w:val="20"/>
            <w:lang w:val="en-IE"/>
          </w:rPr>
          <w:t>tissues and cells</w:t>
        </w:r>
        <w:r w:rsidRPr="00611D17">
          <w:rPr>
            <w:rFonts w:asciiTheme="minorHAnsi" w:hAnsiTheme="minorHAnsi" w:cstheme="minorHAnsi"/>
            <w:color w:val="auto"/>
            <w:sz w:val="20"/>
            <w:szCs w:val="20"/>
            <w:lang w:val="en-IE"/>
          </w:rPr>
          <w:t xml:space="preserve"> fall outside the strict interpretation of the legislation. </w:t>
        </w:r>
        <w:r w:rsidR="0013339C">
          <w:rPr>
            <w:rFonts w:asciiTheme="minorHAnsi" w:hAnsiTheme="minorHAnsi" w:cstheme="minorHAnsi"/>
            <w:color w:val="auto"/>
            <w:sz w:val="20"/>
            <w:szCs w:val="20"/>
            <w:lang w:val="en-IE"/>
          </w:rPr>
          <w:t>However, t</w:t>
        </w:r>
        <w:r w:rsidRPr="00611D17">
          <w:rPr>
            <w:rFonts w:asciiTheme="minorHAnsi" w:hAnsiTheme="minorHAnsi" w:cstheme="minorHAnsi"/>
            <w:color w:val="auto"/>
            <w:sz w:val="20"/>
            <w:szCs w:val="20"/>
            <w:lang w:val="en-IE"/>
          </w:rPr>
          <w:t>he E</w:t>
        </w:r>
        <w:r w:rsidR="00152BA9">
          <w:rPr>
            <w:rFonts w:asciiTheme="minorHAnsi" w:hAnsiTheme="minorHAnsi" w:cstheme="minorHAnsi"/>
            <w:color w:val="auto"/>
            <w:sz w:val="20"/>
            <w:szCs w:val="20"/>
            <w:lang w:val="en-IE"/>
          </w:rPr>
          <w:t>uropean</w:t>
        </w:r>
        <w:r w:rsidRPr="00611D17">
          <w:rPr>
            <w:rFonts w:asciiTheme="minorHAnsi" w:hAnsiTheme="minorHAnsi" w:cstheme="minorHAnsi"/>
            <w:color w:val="auto"/>
            <w:sz w:val="20"/>
            <w:szCs w:val="20"/>
            <w:lang w:val="en-IE"/>
          </w:rPr>
          <w:t xml:space="preserve"> Commission </w:t>
        </w:r>
        <w:r w:rsidRPr="00611D17">
          <w:rPr>
            <w:rFonts w:asciiTheme="minorHAnsi" w:hAnsiTheme="minorHAnsi" w:cstheme="minorHAnsi"/>
            <w:iCs/>
            <w:color w:val="auto"/>
            <w:sz w:val="20"/>
            <w:szCs w:val="20"/>
          </w:rPr>
          <w:t xml:space="preserve">recognises the value of such reports and encourages inclusion of </w:t>
        </w:r>
        <w:r w:rsidR="0013339C">
          <w:rPr>
            <w:rFonts w:asciiTheme="minorHAnsi" w:hAnsiTheme="minorHAnsi" w:cstheme="minorHAnsi"/>
            <w:iCs/>
            <w:color w:val="auto"/>
            <w:sz w:val="20"/>
            <w:szCs w:val="20"/>
          </w:rPr>
          <w:t>such</w:t>
        </w:r>
        <w:r w:rsidRPr="00611D17">
          <w:rPr>
            <w:rFonts w:asciiTheme="minorHAnsi" w:hAnsiTheme="minorHAnsi" w:cstheme="minorHAnsi"/>
            <w:iCs/>
            <w:color w:val="auto"/>
            <w:sz w:val="20"/>
            <w:szCs w:val="20"/>
          </w:rPr>
          <w:t xml:space="preserve"> in the </w:t>
        </w:r>
        <w:r w:rsidR="0013339C">
          <w:rPr>
            <w:rFonts w:asciiTheme="minorHAnsi" w:hAnsiTheme="minorHAnsi" w:cstheme="minorHAnsi"/>
            <w:iCs/>
            <w:color w:val="auto"/>
            <w:sz w:val="20"/>
            <w:szCs w:val="20"/>
          </w:rPr>
          <w:t>a</w:t>
        </w:r>
        <w:r w:rsidRPr="00611D17">
          <w:rPr>
            <w:rFonts w:asciiTheme="minorHAnsi" w:hAnsiTheme="minorHAnsi" w:cstheme="minorHAnsi"/>
            <w:iCs/>
            <w:color w:val="auto"/>
            <w:sz w:val="20"/>
            <w:szCs w:val="20"/>
          </w:rPr>
          <w:t xml:space="preserve">nnual </w:t>
        </w:r>
        <w:r w:rsidR="0013339C">
          <w:rPr>
            <w:rFonts w:asciiTheme="minorHAnsi" w:hAnsiTheme="minorHAnsi" w:cstheme="minorHAnsi"/>
            <w:iCs/>
            <w:color w:val="auto"/>
            <w:sz w:val="20"/>
            <w:szCs w:val="20"/>
          </w:rPr>
          <w:t>r</w:t>
        </w:r>
        <w:r w:rsidRPr="00611D17">
          <w:rPr>
            <w:rFonts w:asciiTheme="minorHAnsi" w:hAnsiTheme="minorHAnsi" w:cstheme="minorHAnsi"/>
            <w:iCs/>
            <w:color w:val="auto"/>
            <w:sz w:val="20"/>
            <w:szCs w:val="20"/>
          </w:rPr>
          <w:t>eports collated and submitted by CAs</w:t>
        </w:r>
        <w:r w:rsidRPr="00611D17">
          <w:rPr>
            <w:rFonts w:asciiTheme="minorHAnsi" w:hAnsiTheme="minorHAnsi" w:cstheme="minorHAnsi"/>
            <w:color w:val="auto"/>
            <w:sz w:val="20"/>
            <w:szCs w:val="20"/>
            <w:lang w:val="en-IE"/>
          </w:rPr>
          <w:t xml:space="preserve">. </w:t>
        </w:r>
        <w:r w:rsidR="0013339C">
          <w:rPr>
            <w:rFonts w:asciiTheme="minorHAnsi" w:hAnsiTheme="minorHAnsi" w:cstheme="minorHAnsi"/>
            <w:color w:val="auto"/>
            <w:sz w:val="20"/>
            <w:szCs w:val="20"/>
            <w:lang w:val="en-IE"/>
          </w:rPr>
          <w:t>T</w:t>
        </w:r>
        <w:r w:rsidRPr="00611D17">
          <w:rPr>
            <w:rFonts w:asciiTheme="minorHAnsi" w:hAnsiTheme="minorHAnsi" w:cstheme="minorHAnsi"/>
            <w:color w:val="auto"/>
            <w:sz w:val="20"/>
            <w:szCs w:val="20"/>
            <w:lang w:val="en-IE"/>
          </w:rPr>
          <w:t>he HPRA</w:t>
        </w:r>
        <w:r w:rsidRPr="00611D17">
          <w:rPr>
            <w:rFonts w:asciiTheme="minorHAnsi" w:hAnsiTheme="minorHAnsi" w:cstheme="minorHAnsi"/>
            <w:iCs/>
            <w:color w:val="auto"/>
            <w:sz w:val="20"/>
            <w:szCs w:val="20"/>
          </w:rPr>
          <w:t xml:space="preserve"> requests TEs to voluntarily submit any such reports of SARs in </w:t>
        </w:r>
        <w:r w:rsidRPr="0013339C">
          <w:rPr>
            <w:rFonts w:asciiTheme="minorHAnsi" w:hAnsiTheme="minorHAnsi" w:cstheme="minorHAnsi"/>
            <w:iCs/>
            <w:color w:val="auto"/>
            <w:sz w:val="20"/>
            <w:szCs w:val="20"/>
          </w:rPr>
          <w:t>donors</w:t>
        </w:r>
        <w:r w:rsidR="006967EA" w:rsidRPr="006967EA">
          <w:rPr>
            <w:rFonts w:asciiTheme="minorHAnsi" w:hAnsiTheme="minorHAnsi" w:cstheme="minorHAnsi"/>
            <w:iCs/>
            <w:color w:val="auto"/>
            <w:sz w:val="20"/>
            <w:szCs w:val="20"/>
          </w:rPr>
          <w:t>.</w:t>
        </w:r>
        <w:r w:rsidRPr="00611D17">
          <w:rPr>
            <w:rFonts w:asciiTheme="minorHAnsi" w:hAnsiTheme="minorHAnsi" w:cstheme="minorHAnsi"/>
            <w:b/>
            <w:iCs/>
            <w:color w:val="auto"/>
            <w:sz w:val="20"/>
            <w:szCs w:val="20"/>
          </w:rPr>
          <w:t xml:space="preserve"> </w:t>
        </w:r>
      </w:ins>
    </w:p>
    <w:p w:rsidR="008B42F3" w:rsidRDefault="008B42F3">
      <w:pPr>
        <w:pStyle w:val="Default"/>
        <w:rPr>
          <w:ins w:id="176" w:author="Author"/>
          <w:rFonts w:asciiTheme="minorHAnsi" w:hAnsiTheme="minorHAnsi" w:cstheme="minorHAnsi"/>
          <w:b/>
          <w:iCs/>
          <w:color w:val="auto"/>
          <w:sz w:val="20"/>
          <w:szCs w:val="20"/>
        </w:rPr>
      </w:pPr>
    </w:p>
    <w:p w:rsidR="008B42F3" w:rsidRDefault="00611D17">
      <w:pPr>
        <w:pStyle w:val="Default"/>
        <w:rPr>
          <w:ins w:id="177" w:author="Author"/>
          <w:rFonts w:asciiTheme="minorHAnsi" w:hAnsiTheme="minorHAnsi" w:cstheme="minorHAnsi"/>
          <w:i/>
          <w:color w:val="auto"/>
          <w:sz w:val="20"/>
          <w:szCs w:val="20"/>
        </w:rPr>
      </w:pPr>
      <w:ins w:id="178" w:author="Author">
        <w:r w:rsidRPr="00611D17">
          <w:rPr>
            <w:rFonts w:asciiTheme="minorHAnsi" w:hAnsiTheme="minorHAnsi" w:cstheme="minorHAnsi"/>
            <w:sz w:val="20"/>
            <w:szCs w:val="20"/>
          </w:rPr>
          <w:t xml:space="preserve">The types of donor </w:t>
        </w:r>
      </w:ins>
      <w:r w:rsidRPr="00611D17">
        <w:rPr>
          <w:rFonts w:asciiTheme="minorHAnsi" w:hAnsiTheme="minorHAnsi" w:cstheme="minorHAnsi"/>
          <w:sz w:val="20"/>
          <w:szCs w:val="20"/>
        </w:rPr>
        <w:t xml:space="preserve">reactions that </w:t>
      </w:r>
      <w:ins w:id="179" w:author="Author">
        <w:r w:rsidRPr="00611D17">
          <w:rPr>
            <w:rFonts w:asciiTheme="minorHAnsi" w:hAnsiTheme="minorHAnsi" w:cstheme="minorHAnsi"/>
            <w:sz w:val="20"/>
            <w:szCs w:val="20"/>
          </w:rPr>
          <w:t xml:space="preserve">most commonly require reporting are reactions associated </w:t>
        </w:r>
        <w:r w:rsidRPr="00611D17">
          <w:rPr>
            <w:rFonts w:asciiTheme="minorHAnsi" w:hAnsiTheme="minorHAnsi" w:cstheme="minorHAnsi"/>
            <w:color w:val="auto"/>
            <w:sz w:val="20"/>
            <w:szCs w:val="20"/>
          </w:rPr>
          <w:t xml:space="preserve">with granulocyte colony-stimulating factor, calcium toxicity associated with peripheral blood stem cell collection, </w:t>
        </w:r>
        <w:r w:rsidR="009163DA" w:rsidRPr="00611D17">
          <w:rPr>
            <w:rFonts w:asciiTheme="minorHAnsi" w:hAnsiTheme="minorHAnsi" w:cstheme="minorHAnsi"/>
            <w:sz w:val="20"/>
            <w:szCs w:val="20"/>
            <w:lang w:val="en-IE"/>
          </w:rPr>
          <w:t>ovarian hyperstimulation syndrome</w:t>
        </w:r>
        <w:r w:rsidR="009163DA" w:rsidRPr="00611D17">
          <w:rPr>
            <w:rFonts w:asciiTheme="minorHAnsi" w:hAnsiTheme="minorHAnsi" w:cstheme="minorHAnsi"/>
            <w:color w:val="auto"/>
            <w:sz w:val="20"/>
            <w:szCs w:val="20"/>
          </w:rPr>
          <w:t xml:space="preserve"> </w:t>
        </w:r>
        <w:r w:rsidRPr="00611D17">
          <w:rPr>
            <w:rFonts w:asciiTheme="minorHAnsi" w:hAnsiTheme="minorHAnsi" w:cstheme="minorHAnsi"/>
            <w:color w:val="auto"/>
            <w:sz w:val="20"/>
            <w:szCs w:val="20"/>
          </w:rPr>
          <w:t xml:space="preserve">or ‘other’ types of donor reactions resulting in harm, requiring additional medical intervention, or </w:t>
        </w:r>
        <w:r w:rsidRPr="00611D17">
          <w:rPr>
            <w:rFonts w:asciiTheme="minorHAnsi" w:hAnsiTheme="minorHAnsi" w:cstheme="minorHAnsi"/>
            <w:color w:val="auto"/>
            <w:sz w:val="20"/>
            <w:szCs w:val="20"/>
            <w:lang w:val="en-IE"/>
          </w:rPr>
          <w:t>hospitalisation</w:t>
        </w:r>
        <w:r w:rsidRPr="00611D17">
          <w:rPr>
            <w:rFonts w:asciiTheme="minorHAnsi" w:hAnsiTheme="minorHAnsi" w:cstheme="minorHAnsi"/>
            <w:color w:val="auto"/>
            <w:sz w:val="20"/>
            <w:szCs w:val="20"/>
          </w:rPr>
          <w:t xml:space="preserve"> of a donor.</w:t>
        </w:r>
        <w:r w:rsidRPr="00611D17">
          <w:rPr>
            <w:rFonts w:asciiTheme="minorHAnsi" w:hAnsiTheme="minorHAnsi" w:cstheme="minorHAnsi"/>
            <w:i/>
            <w:color w:val="auto"/>
            <w:sz w:val="20"/>
            <w:szCs w:val="20"/>
          </w:rPr>
          <w:t xml:space="preserve"> </w:t>
        </w:r>
      </w:ins>
    </w:p>
    <w:p w:rsidR="00611D17" w:rsidRDefault="00611D17" w:rsidP="00B75BD3">
      <w:pPr>
        <w:pStyle w:val="HPRAHeadingL1"/>
        <w:numPr>
          <w:ilvl w:val="0"/>
          <w:numId w:val="0"/>
        </w:numPr>
        <w:rPr>
          <w:ins w:id="180" w:author="Author"/>
        </w:rPr>
      </w:pPr>
    </w:p>
    <w:p w:rsidR="00CE2DD9" w:rsidRDefault="00611D17">
      <w:pPr>
        <w:pStyle w:val="HPRAHeadingL2"/>
        <w:rPr>
          <w:ins w:id="181" w:author="Author"/>
        </w:rPr>
      </w:pPr>
      <w:ins w:id="182" w:author="Author">
        <w:r w:rsidRPr="00C84993">
          <w:t xml:space="preserve">SARs </w:t>
        </w:r>
        <w:r w:rsidR="00B20E2D" w:rsidRPr="00C84993">
          <w:t>s</w:t>
        </w:r>
        <w:r w:rsidRPr="00C84993">
          <w:t>pecific to Assisted Reproductive Technolog</w:t>
        </w:r>
        <w:r w:rsidR="009163DA" w:rsidRPr="00C84993">
          <w:t>y</w:t>
        </w:r>
        <w:r w:rsidRPr="00C84993">
          <w:t xml:space="preserve"> </w:t>
        </w:r>
      </w:ins>
    </w:p>
    <w:p w:rsidR="00611D17" w:rsidRDefault="00611D17" w:rsidP="00B75BD3">
      <w:pPr>
        <w:pStyle w:val="HPRAHeadingL1"/>
        <w:numPr>
          <w:ilvl w:val="0"/>
          <w:numId w:val="0"/>
        </w:numPr>
        <w:rPr>
          <w:ins w:id="183" w:author="Author"/>
        </w:rPr>
      </w:pPr>
    </w:p>
    <w:p w:rsidR="008B42F3" w:rsidRDefault="00611D17">
      <w:pPr>
        <w:pStyle w:val="HPRAHeadingL3"/>
        <w:rPr>
          <w:ins w:id="184" w:author="Author"/>
        </w:rPr>
      </w:pPr>
      <w:ins w:id="185" w:author="Author">
        <w:r w:rsidRPr="00C84993">
          <w:t xml:space="preserve">Transmission of </w:t>
        </w:r>
        <w:r w:rsidR="00B20E2D" w:rsidRPr="00C84993">
          <w:t>g</w:t>
        </w:r>
        <w:r w:rsidRPr="00C84993">
          <w:t xml:space="preserve">enetic </w:t>
        </w:r>
        <w:r w:rsidR="00B20E2D" w:rsidRPr="00C84993">
          <w:t>d</w:t>
        </w:r>
        <w:r w:rsidRPr="00C84993">
          <w:t>isease</w:t>
        </w:r>
      </w:ins>
    </w:p>
    <w:p w:rsidR="008B42F3" w:rsidRDefault="00611D17">
      <w:pPr>
        <w:pStyle w:val="Default"/>
        <w:rPr>
          <w:ins w:id="186" w:author="Author"/>
          <w:rFonts w:asciiTheme="minorHAnsi" w:hAnsiTheme="minorHAnsi" w:cstheme="minorHAnsi"/>
          <w:sz w:val="20"/>
          <w:szCs w:val="20"/>
          <w:lang w:val="en-IE"/>
        </w:rPr>
      </w:pPr>
      <w:ins w:id="187" w:author="Author">
        <w:r w:rsidRPr="00611D17">
          <w:rPr>
            <w:rFonts w:asciiTheme="minorHAnsi" w:hAnsiTheme="minorHAnsi" w:cstheme="minorHAnsi"/>
            <w:sz w:val="20"/>
            <w:szCs w:val="20"/>
          </w:rPr>
          <w:t xml:space="preserve">The birth of a child in Ireland with a genetic disease following the use of non-partner gametes or embryos should be reported to the HPRA and to the supplying </w:t>
        </w:r>
        <w:r w:rsidR="00994B60">
          <w:rPr>
            <w:rFonts w:asciiTheme="minorHAnsi" w:hAnsiTheme="minorHAnsi" w:cstheme="minorHAnsi"/>
            <w:sz w:val="20"/>
            <w:szCs w:val="20"/>
          </w:rPr>
          <w:t xml:space="preserve">tissue establishment </w:t>
        </w:r>
        <w:r w:rsidRPr="00611D17">
          <w:rPr>
            <w:rFonts w:asciiTheme="minorHAnsi" w:hAnsiTheme="minorHAnsi" w:cstheme="minorHAnsi"/>
            <w:sz w:val="20"/>
            <w:szCs w:val="20"/>
          </w:rPr>
          <w:t xml:space="preserve">as a suspected SAR. </w:t>
        </w:r>
        <w:r w:rsidR="00B75BD3" w:rsidRPr="00611D17">
          <w:rPr>
            <w:rFonts w:asciiTheme="minorHAnsi" w:hAnsiTheme="minorHAnsi" w:cstheme="minorHAnsi"/>
            <w:sz w:val="20"/>
            <w:szCs w:val="20"/>
          </w:rPr>
          <w:t>An investigation to establish if this is</w:t>
        </w:r>
        <w:r w:rsidR="00B75BD3">
          <w:rPr>
            <w:rFonts w:asciiTheme="minorHAnsi" w:hAnsiTheme="minorHAnsi" w:cstheme="minorHAnsi"/>
            <w:sz w:val="20"/>
            <w:szCs w:val="20"/>
          </w:rPr>
          <w:t xml:space="preserve"> </w:t>
        </w:r>
        <w:r w:rsidRPr="00611D17">
          <w:rPr>
            <w:rFonts w:asciiTheme="minorHAnsi" w:hAnsiTheme="minorHAnsi" w:cstheme="minorHAnsi"/>
            <w:sz w:val="20"/>
            <w:szCs w:val="20"/>
          </w:rPr>
          <w:t xml:space="preserve">considered an inherited/possible inherited condition which could be associated with the non-partner donor should be undertaken.  </w:t>
        </w:r>
      </w:ins>
    </w:p>
    <w:p w:rsidR="008B42F3" w:rsidRDefault="008B42F3">
      <w:pPr>
        <w:pStyle w:val="Default"/>
        <w:rPr>
          <w:ins w:id="188" w:author="Author"/>
          <w:rFonts w:asciiTheme="minorHAnsi" w:hAnsiTheme="minorHAnsi" w:cstheme="minorHAnsi"/>
          <w:sz w:val="20"/>
          <w:szCs w:val="20"/>
          <w:lang w:val="en-IE"/>
        </w:rPr>
      </w:pPr>
    </w:p>
    <w:p w:rsidR="008B42F3" w:rsidRDefault="00611D17">
      <w:pPr>
        <w:pStyle w:val="Default"/>
        <w:rPr>
          <w:ins w:id="189" w:author="Author"/>
          <w:rFonts w:asciiTheme="minorHAnsi" w:hAnsiTheme="minorHAnsi" w:cstheme="minorHAnsi"/>
          <w:sz w:val="20"/>
          <w:szCs w:val="20"/>
          <w:lang w:val="en-IE"/>
        </w:rPr>
      </w:pPr>
      <w:ins w:id="190" w:author="Author">
        <w:r w:rsidRPr="00611D17">
          <w:rPr>
            <w:rFonts w:asciiTheme="minorHAnsi" w:hAnsiTheme="minorHAnsi" w:cstheme="minorHAnsi"/>
            <w:sz w:val="20"/>
            <w:szCs w:val="20"/>
          </w:rPr>
          <w:t>In relation to the transmission of genetic diseas</w:t>
        </w:r>
        <w:r w:rsidRPr="00B20E2D">
          <w:rPr>
            <w:rFonts w:asciiTheme="minorHAnsi" w:hAnsiTheme="minorHAnsi" w:cstheme="minorHAnsi"/>
            <w:sz w:val="20"/>
            <w:szCs w:val="20"/>
          </w:rPr>
          <w:t>e</w:t>
        </w:r>
        <w:r w:rsidR="006967EA" w:rsidRPr="006967EA">
          <w:rPr>
            <w:rFonts w:asciiTheme="minorHAnsi" w:hAnsiTheme="minorHAnsi" w:cstheme="minorHAnsi"/>
            <w:sz w:val="20"/>
            <w:szCs w:val="20"/>
          </w:rPr>
          <w:t>s</w:t>
        </w:r>
        <w:r w:rsidRPr="00B20E2D">
          <w:rPr>
            <w:rFonts w:asciiTheme="minorHAnsi" w:hAnsiTheme="minorHAnsi" w:cstheme="minorHAnsi"/>
            <w:sz w:val="20"/>
            <w:szCs w:val="20"/>
          </w:rPr>
          <w:t xml:space="preserve"> </w:t>
        </w:r>
        <w:r w:rsidRPr="00611D17">
          <w:rPr>
            <w:rFonts w:asciiTheme="minorHAnsi" w:hAnsiTheme="minorHAnsi" w:cstheme="minorHAnsi"/>
            <w:sz w:val="20"/>
            <w:szCs w:val="20"/>
          </w:rPr>
          <w:t>following the use of non-partner gametes, where appropriate</w:t>
        </w:r>
        <w:r w:rsidR="006967EA" w:rsidRPr="006967EA">
          <w:rPr>
            <w:rFonts w:asciiTheme="minorHAnsi" w:hAnsiTheme="minorHAnsi" w:cstheme="minorHAnsi"/>
            <w:sz w:val="20"/>
            <w:szCs w:val="20"/>
          </w:rPr>
          <w:t>,</w:t>
        </w:r>
        <w:r w:rsidRPr="00611D17">
          <w:rPr>
            <w:rFonts w:asciiTheme="minorHAnsi" w:hAnsiTheme="minorHAnsi" w:cstheme="minorHAnsi"/>
            <w:sz w:val="20"/>
            <w:szCs w:val="20"/>
          </w:rPr>
          <w:t xml:space="preserve"> the HPRA will liaise with other CAs to support communication of notifications to TEs in Ireland supplied with </w:t>
        </w:r>
        <w:r w:rsidR="006A109F">
          <w:rPr>
            <w:rFonts w:asciiTheme="minorHAnsi" w:hAnsiTheme="minorHAnsi" w:cstheme="minorHAnsi"/>
            <w:sz w:val="20"/>
            <w:szCs w:val="20"/>
          </w:rPr>
          <w:t>tissues and cells</w:t>
        </w:r>
        <w:r w:rsidRPr="00611D17">
          <w:rPr>
            <w:rFonts w:asciiTheme="minorHAnsi" w:hAnsiTheme="minorHAnsi" w:cstheme="minorHAnsi"/>
            <w:sz w:val="20"/>
            <w:szCs w:val="20"/>
          </w:rPr>
          <w:t xml:space="preserve"> from the associated donor. This highlights the importance of prompt notification of SAR/Es to the HPRA.</w:t>
        </w:r>
      </w:ins>
    </w:p>
    <w:p w:rsidR="00611D17" w:rsidRPr="00611D17" w:rsidRDefault="00611D17" w:rsidP="00B75BD3">
      <w:pPr>
        <w:pStyle w:val="HPRAHeadingL1"/>
        <w:numPr>
          <w:ilvl w:val="0"/>
          <w:numId w:val="0"/>
        </w:numPr>
        <w:rPr>
          <w:ins w:id="191" w:author="Author"/>
        </w:rPr>
      </w:pPr>
    </w:p>
    <w:p w:rsidR="008B42F3" w:rsidRDefault="00611D17">
      <w:pPr>
        <w:pStyle w:val="HPRAHeadingL3"/>
        <w:rPr>
          <w:ins w:id="192" w:author="Author"/>
        </w:rPr>
      </w:pPr>
      <w:ins w:id="193" w:author="Author">
        <w:r w:rsidRPr="003D42CF">
          <w:t>Ovarian Hyperstimulation Syndrome</w:t>
        </w:r>
      </w:ins>
    </w:p>
    <w:p w:rsidR="008B42F3" w:rsidRDefault="00611D17">
      <w:pPr>
        <w:pStyle w:val="Default"/>
        <w:rPr>
          <w:ins w:id="194" w:author="Author"/>
          <w:rFonts w:asciiTheme="minorHAnsi" w:hAnsiTheme="minorHAnsi" w:cstheme="minorHAnsi"/>
          <w:sz w:val="20"/>
          <w:szCs w:val="20"/>
          <w:lang w:val="en-IE"/>
        </w:rPr>
      </w:pPr>
      <w:ins w:id="195" w:author="Author">
        <w:r w:rsidRPr="00611D17">
          <w:rPr>
            <w:rFonts w:asciiTheme="minorHAnsi" w:hAnsiTheme="minorHAnsi" w:cstheme="minorHAnsi"/>
            <w:sz w:val="20"/>
            <w:szCs w:val="20"/>
            <w:lang w:val="en-IE"/>
          </w:rPr>
          <w:t xml:space="preserve">All cases of severe </w:t>
        </w:r>
        <w:r w:rsidR="006967EA" w:rsidRPr="006967EA">
          <w:rPr>
            <w:rFonts w:asciiTheme="minorHAnsi" w:hAnsiTheme="minorHAnsi" w:cstheme="minorHAnsi"/>
            <w:sz w:val="20"/>
            <w:szCs w:val="20"/>
            <w:lang w:val="en-IE"/>
          </w:rPr>
          <w:t>ovarian hyperstimulation syndrome</w:t>
        </w:r>
        <w:r w:rsidR="004E1138">
          <w:rPr>
            <w:rFonts w:asciiTheme="minorHAnsi" w:hAnsiTheme="minorHAnsi" w:cstheme="minorHAnsi"/>
            <w:sz w:val="20"/>
            <w:szCs w:val="20"/>
            <w:lang w:val="en-IE"/>
          </w:rPr>
          <w:t xml:space="preserve"> </w:t>
        </w:r>
        <w:r w:rsidRPr="00611D17">
          <w:rPr>
            <w:rFonts w:asciiTheme="minorHAnsi" w:hAnsiTheme="minorHAnsi" w:cstheme="minorHAnsi"/>
            <w:sz w:val="20"/>
            <w:szCs w:val="20"/>
            <w:lang w:val="en-IE"/>
          </w:rPr>
          <w:t>and all case</w:t>
        </w:r>
        <w:r w:rsidR="009163DA">
          <w:rPr>
            <w:rFonts w:asciiTheme="minorHAnsi" w:hAnsiTheme="minorHAnsi" w:cstheme="minorHAnsi"/>
            <w:sz w:val="20"/>
            <w:szCs w:val="20"/>
            <w:lang w:val="en-IE"/>
          </w:rPr>
          <w:t xml:space="preserve">s </w:t>
        </w:r>
        <w:r w:rsidRPr="00611D17">
          <w:rPr>
            <w:rFonts w:asciiTheme="minorHAnsi" w:hAnsiTheme="minorHAnsi" w:cstheme="minorHAnsi"/>
            <w:sz w:val="20"/>
            <w:szCs w:val="20"/>
            <w:lang w:val="en-IE"/>
          </w:rPr>
          <w:t>that</w:t>
        </w:r>
        <w:r w:rsidR="004E1138">
          <w:rPr>
            <w:rFonts w:asciiTheme="minorHAnsi" w:hAnsiTheme="minorHAnsi" w:cstheme="minorHAnsi"/>
            <w:sz w:val="20"/>
            <w:szCs w:val="20"/>
            <w:lang w:val="en-IE"/>
          </w:rPr>
          <w:t xml:space="preserve"> </w:t>
        </w:r>
        <w:r w:rsidRPr="00611D17">
          <w:rPr>
            <w:rFonts w:asciiTheme="minorHAnsi" w:hAnsiTheme="minorHAnsi" w:cstheme="minorHAnsi"/>
            <w:sz w:val="20"/>
            <w:szCs w:val="20"/>
            <w:lang w:val="en-IE"/>
          </w:rPr>
          <w:t xml:space="preserve">require hospitalisation should be reported </w:t>
        </w:r>
        <w:r w:rsidR="006D4ED2" w:rsidRPr="00611D17">
          <w:rPr>
            <w:rFonts w:asciiTheme="minorHAnsi" w:hAnsiTheme="minorHAnsi" w:cstheme="minorHAnsi"/>
            <w:sz w:val="20"/>
            <w:szCs w:val="20"/>
            <w:lang w:val="en-IE"/>
          </w:rPr>
          <w:t>as donor</w:t>
        </w:r>
        <w:r w:rsidRPr="00611D17">
          <w:rPr>
            <w:rFonts w:asciiTheme="minorHAnsi" w:hAnsiTheme="minorHAnsi" w:cstheme="minorHAnsi"/>
            <w:sz w:val="20"/>
            <w:szCs w:val="20"/>
            <w:lang w:val="en-IE"/>
          </w:rPr>
          <w:t xml:space="preserve"> reaction</w:t>
        </w:r>
        <w:r w:rsidR="009163DA">
          <w:rPr>
            <w:rFonts w:asciiTheme="minorHAnsi" w:hAnsiTheme="minorHAnsi" w:cstheme="minorHAnsi"/>
            <w:sz w:val="20"/>
            <w:szCs w:val="20"/>
            <w:lang w:val="en-IE"/>
          </w:rPr>
          <w:t>s</w:t>
        </w:r>
        <w:r w:rsidRPr="00611D17">
          <w:rPr>
            <w:rFonts w:asciiTheme="minorHAnsi" w:hAnsiTheme="minorHAnsi" w:cstheme="minorHAnsi"/>
            <w:sz w:val="20"/>
            <w:szCs w:val="20"/>
            <w:lang w:val="en-IE"/>
          </w:rPr>
          <w:t xml:space="preserve">. Information regarding the </w:t>
        </w:r>
        <w:r w:rsidRPr="00611D17">
          <w:rPr>
            <w:rFonts w:asciiTheme="minorHAnsi" w:hAnsiTheme="minorHAnsi" w:cstheme="minorHAnsi"/>
            <w:sz w:val="20"/>
            <w:szCs w:val="20"/>
            <w:lang w:val="en-IE"/>
          </w:rPr>
          <w:lastRenderedPageBreak/>
          <w:t>circumstances (e.g. if occurring in a non-partner oocyte donor, or in a patient undergoing IVF treatment themselves) and the time of occurrence (e.g. prior to</w:t>
        </w:r>
        <w:r w:rsidR="009163DA">
          <w:rPr>
            <w:rFonts w:asciiTheme="minorHAnsi" w:hAnsiTheme="minorHAnsi" w:cstheme="minorHAnsi"/>
            <w:sz w:val="20"/>
            <w:szCs w:val="20"/>
            <w:lang w:val="en-IE"/>
          </w:rPr>
          <w:t xml:space="preserve"> </w:t>
        </w:r>
        <w:r w:rsidRPr="00611D17">
          <w:rPr>
            <w:rFonts w:asciiTheme="minorHAnsi" w:hAnsiTheme="minorHAnsi" w:cstheme="minorHAnsi"/>
            <w:sz w:val="20"/>
            <w:szCs w:val="20"/>
            <w:lang w:val="en-IE"/>
          </w:rPr>
          <w:t xml:space="preserve">or after embryo transfer) should be included in the report. </w:t>
        </w:r>
      </w:ins>
    </w:p>
    <w:p w:rsidR="00611D17" w:rsidRDefault="00611D17" w:rsidP="00B75BD3">
      <w:pPr>
        <w:pStyle w:val="HPRAHeadingL1"/>
        <w:numPr>
          <w:ilvl w:val="0"/>
          <w:numId w:val="0"/>
        </w:numPr>
        <w:rPr>
          <w:ins w:id="196" w:author="Author"/>
        </w:rPr>
      </w:pPr>
    </w:p>
    <w:p w:rsidR="008B42F3" w:rsidRDefault="006D4ED2">
      <w:pPr>
        <w:pStyle w:val="Default"/>
        <w:rPr>
          <w:ins w:id="197" w:author="Author"/>
          <w:rFonts w:asciiTheme="minorHAnsi" w:hAnsiTheme="minorHAnsi" w:cstheme="minorHAnsi"/>
          <w:sz w:val="20"/>
          <w:szCs w:val="20"/>
        </w:rPr>
      </w:pPr>
      <w:ins w:id="198" w:author="Author">
        <w:r w:rsidRPr="00B20E2D">
          <w:rPr>
            <w:rFonts w:ascii="Segoe UI" w:hAnsi="Segoe UI" w:cs="Segoe UI"/>
            <w:sz w:val="20"/>
            <w:szCs w:val="20"/>
          </w:rPr>
          <w:t xml:space="preserve">The </w:t>
        </w:r>
        <w:r w:rsidR="008B42F3">
          <w:fldChar w:fldCharType="begin"/>
        </w:r>
        <w:r w:rsidR="008B42F3">
          <w:instrText>HYPERLINK "http://www.sohovs.org/soho/file.php/1/Deliverable_5_WP5_ART_Vigilance.pdf"</w:instrText>
        </w:r>
        <w:r w:rsidR="008B42F3">
          <w:fldChar w:fldCharType="separate"/>
        </w:r>
        <w:r w:rsidRPr="00B20E2D">
          <w:rPr>
            <w:rStyle w:val="Hyperlink"/>
            <w:rFonts w:ascii="Segoe UI" w:hAnsi="Segoe UI" w:cs="Segoe UI"/>
            <w:sz w:val="20"/>
            <w:szCs w:val="20"/>
            <w:u w:val="none"/>
          </w:rPr>
          <w:t>Guidance on Vigilance and Surveillance in ART</w:t>
        </w:r>
        <w:r w:rsidR="008B42F3">
          <w:fldChar w:fldCharType="end"/>
        </w:r>
        <w:r w:rsidRPr="00B20E2D">
          <w:rPr>
            <w:rFonts w:ascii="Segoe UI" w:hAnsi="Segoe UI" w:cs="Segoe UI"/>
            <w:sz w:val="20"/>
            <w:szCs w:val="20"/>
          </w:rPr>
          <w:t xml:space="preserve"> in the EU developed by the SOHO V&amp;S project provides guidance and references for</w:t>
        </w:r>
        <w:r w:rsidRPr="006D4ED2">
          <w:rPr>
            <w:rFonts w:ascii="Segoe UI" w:hAnsi="Segoe UI" w:cs="Segoe UI"/>
            <w:sz w:val="20"/>
            <w:szCs w:val="20"/>
          </w:rPr>
          <w:t xml:space="preserve"> the classification of </w:t>
        </w:r>
        <w:r w:rsidR="00152BA9" w:rsidRPr="00B92EDA">
          <w:rPr>
            <w:rFonts w:asciiTheme="minorHAnsi" w:hAnsiTheme="minorHAnsi" w:cstheme="minorHAnsi"/>
            <w:sz w:val="20"/>
            <w:szCs w:val="20"/>
            <w:lang w:val="en-IE"/>
          </w:rPr>
          <w:t>ovarian hyperstimulation syndrome</w:t>
        </w:r>
        <w:r w:rsidR="004E1138">
          <w:rPr>
            <w:rFonts w:ascii="Segoe UI" w:hAnsi="Segoe UI" w:cs="Segoe UI"/>
            <w:sz w:val="20"/>
            <w:szCs w:val="20"/>
          </w:rPr>
          <w:t xml:space="preserve"> and should be followed for this purpose</w:t>
        </w:r>
        <w:r>
          <w:rPr>
            <w:rFonts w:ascii="Segoe UI" w:hAnsi="Segoe UI" w:cs="Segoe UI"/>
            <w:sz w:val="20"/>
            <w:szCs w:val="20"/>
          </w:rPr>
          <w:t>.</w:t>
        </w:r>
        <w:r w:rsidR="00B20E2D" w:rsidDel="00B20E2D">
          <w:rPr>
            <w:rFonts w:ascii="Segoe UI" w:hAnsi="Segoe UI" w:cs="Segoe UI"/>
            <w:sz w:val="20"/>
            <w:szCs w:val="20"/>
          </w:rPr>
          <w:t xml:space="preserve"> </w:t>
        </w:r>
      </w:ins>
    </w:p>
    <w:p w:rsidR="008B42F3" w:rsidRDefault="008B42F3">
      <w:pPr>
        <w:pStyle w:val="Default"/>
        <w:rPr>
          <w:ins w:id="199" w:author="Author"/>
          <w:rFonts w:asciiTheme="minorHAnsi" w:hAnsiTheme="minorHAnsi" w:cstheme="minorHAnsi"/>
          <w:sz w:val="20"/>
          <w:szCs w:val="20"/>
          <w:lang w:val="en-IE"/>
        </w:rPr>
      </w:pPr>
    </w:p>
    <w:p w:rsidR="008B42F3" w:rsidRDefault="00611D17">
      <w:pPr>
        <w:pStyle w:val="Default"/>
        <w:rPr>
          <w:ins w:id="200" w:author="Author"/>
          <w:rFonts w:asciiTheme="minorHAnsi" w:hAnsiTheme="minorHAnsi" w:cstheme="minorHAnsi"/>
          <w:sz w:val="20"/>
          <w:szCs w:val="20"/>
        </w:rPr>
      </w:pPr>
      <w:ins w:id="201" w:author="Author">
        <w:r w:rsidRPr="00611D17">
          <w:rPr>
            <w:rFonts w:asciiTheme="minorHAnsi" w:hAnsiTheme="minorHAnsi" w:cstheme="minorHAnsi"/>
            <w:sz w:val="20"/>
            <w:szCs w:val="20"/>
            <w:lang w:val="en-IE"/>
          </w:rPr>
          <w:t>As such reports involve the use of medicinal products, t</w:t>
        </w:r>
        <w:r w:rsidRPr="00611D17">
          <w:rPr>
            <w:rFonts w:asciiTheme="minorHAnsi" w:hAnsiTheme="minorHAnsi" w:cstheme="minorHAnsi"/>
            <w:sz w:val="20"/>
            <w:szCs w:val="20"/>
          </w:rPr>
          <w:t xml:space="preserve">he HPRA will liaise internally with pharmacovigilance colleagues to review and follow up on relevant cases, as appropriate. Donor reaction reports submitted relating to </w:t>
        </w:r>
        <w:r w:rsidR="00152BA9" w:rsidRPr="00B92EDA">
          <w:rPr>
            <w:rFonts w:asciiTheme="minorHAnsi" w:hAnsiTheme="minorHAnsi" w:cstheme="minorHAnsi"/>
            <w:sz w:val="20"/>
            <w:szCs w:val="20"/>
            <w:lang w:val="en-IE"/>
          </w:rPr>
          <w:t>ovarian hyperstimulation syndrome</w:t>
        </w:r>
        <w:r w:rsidR="00152BA9">
          <w:rPr>
            <w:rFonts w:asciiTheme="minorHAnsi" w:hAnsiTheme="minorHAnsi" w:cstheme="minorHAnsi"/>
            <w:sz w:val="20"/>
            <w:szCs w:val="20"/>
            <w:lang w:val="en-IE"/>
          </w:rPr>
          <w:t xml:space="preserve"> </w:t>
        </w:r>
        <w:r w:rsidRPr="00611D17">
          <w:rPr>
            <w:rFonts w:asciiTheme="minorHAnsi" w:hAnsiTheme="minorHAnsi" w:cstheme="minorHAnsi"/>
            <w:sz w:val="20"/>
            <w:szCs w:val="20"/>
          </w:rPr>
          <w:t>should include details of the medicinal product concerned, including information on the product/brand name, dose</w:t>
        </w:r>
        <w:r w:rsidR="00393802">
          <w:rPr>
            <w:rFonts w:asciiTheme="minorHAnsi" w:hAnsiTheme="minorHAnsi" w:cstheme="minorHAnsi"/>
            <w:sz w:val="20"/>
            <w:szCs w:val="20"/>
          </w:rPr>
          <w:t xml:space="preserve">, </w:t>
        </w:r>
        <w:r w:rsidRPr="00611D17">
          <w:rPr>
            <w:rFonts w:asciiTheme="minorHAnsi" w:hAnsiTheme="minorHAnsi" w:cstheme="minorHAnsi"/>
            <w:sz w:val="20"/>
            <w:szCs w:val="20"/>
          </w:rPr>
          <w:t>route of administration and therapy dates.</w:t>
        </w:r>
      </w:ins>
    </w:p>
    <w:p w:rsidR="006D4ED2" w:rsidRDefault="006D4ED2" w:rsidP="00B75BD3">
      <w:pPr>
        <w:pStyle w:val="HPRAHeadingL1"/>
        <w:numPr>
          <w:ilvl w:val="0"/>
          <w:numId w:val="0"/>
        </w:numPr>
        <w:rPr>
          <w:ins w:id="202" w:author="Author"/>
        </w:rPr>
      </w:pPr>
    </w:p>
    <w:p w:rsidR="00CE2DD9" w:rsidRDefault="00206952">
      <w:pPr>
        <w:pStyle w:val="HPRAHeadingL2"/>
        <w:rPr>
          <w:ins w:id="203" w:author="Author"/>
        </w:rPr>
      </w:pPr>
      <w:ins w:id="204" w:author="Author">
        <w:r w:rsidRPr="00C84993">
          <w:t xml:space="preserve">General </w:t>
        </w:r>
        <w:r w:rsidR="003D42CF" w:rsidRPr="00C84993">
          <w:t xml:space="preserve">SAEs </w:t>
        </w:r>
      </w:ins>
    </w:p>
    <w:p w:rsidR="00682135" w:rsidRDefault="00682135" w:rsidP="00B75BD3">
      <w:pPr>
        <w:pStyle w:val="HPRAHeadingL2"/>
        <w:numPr>
          <w:ilvl w:val="0"/>
          <w:numId w:val="0"/>
        </w:numPr>
        <w:rPr>
          <w:ins w:id="205" w:author="Author"/>
        </w:rPr>
      </w:pPr>
    </w:p>
    <w:p w:rsidR="00682135" w:rsidRPr="00682135" w:rsidRDefault="00682135" w:rsidP="00B75BD3">
      <w:pPr>
        <w:pStyle w:val="CommentText"/>
        <w:rPr>
          <w:ins w:id="206" w:author="Author"/>
          <w:rFonts w:asciiTheme="minorHAnsi" w:hAnsiTheme="minorHAnsi" w:cstheme="minorHAnsi"/>
          <w:b w:val="0"/>
          <w:szCs w:val="20"/>
        </w:rPr>
      </w:pPr>
      <w:ins w:id="207" w:author="Author">
        <w:r w:rsidRPr="00682135">
          <w:rPr>
            <w:rFonts w:asciiTheme="minorHAnsi" w:hAnsiTheme="minorHAnsi" w:cstheme="minorHAnsi"/>
            <w:b w:val="0"/>
            <w:szCs w:val="20"/>
          </w:rPr>
          <w:t>An</w:t>
        </w:r>
        <w:r w:rsidR="00217A2E">
          <w:rPr>
            <w:rFonts w:asciiTheme="minorHAnsi" w:hAnsiTheme="minorHAnsi" w:cstheme="minorHAnsi"/>
            <w:b w:val="0"/>
            <w:szCs w:val="20"/>
          </w:rPr>
          <w:t>y</w:t>
        </w:r>
        <w:r w:rsidRPr="00682135">
          <w:rPr>
            <w:rFonts w:asciiTheme="minorHAnsi" w:hAnsiTheme="minorHAnsi" w:cstheme="minorHAnsi"/>
            <w:b w:val="0"/>
            <w:szCs w:val="20"/>
          </w:rPr>
          <w:t xml:space="preserve"> incident which has implications or potential implications for the quality and safety of tissues and cells should be considered reportable as an SAE to the HPRA.</w:t>
        </w:r>
      </w:ins>
    </w:p>
    <w:p w:rsidR="00682135" w:rsidRPr="00682135" w:rsidRDefault="00682135" w:rsidP="00B75BD3">
      <w:pPr>
        <w:pStyle w:val="CommentText"/>
        <w:rPr>
          <w:ins w:id="208" w:author="Author"/>
          <w:rFonts w:asciiTheme="minorHAnsi" w:hAnsiTheme="minorHAnsi" w:cstheme="minorHAnsi"/>
          <w:b w:val="0"/>
          <w:szCs w:val="20"/>
        </w:rPr>
      </w:pPr>
    </w:p>
    <w:p w:rsidR="00682135" w:rsidRPr="00682135" w:rsidRDefault="00682135" w:rsidP="00B75BD3">
      <w:pPr>
        <w:pStyle w:val="CommentText"/>
        <w:rPr>
          <w:ins w:id="209" w:author="Author"/>
          <w:rFonts w:asciiTheme="minorHAnsi" w:hAnsiTheme="minorHAnsi" w:cstheme="minorHAnsi"/>
          <w:b w:val="0"/>
          <w:szCs w:val="20"/>
        </w:rPr>
      </w:pPr>
      <w:ins w:id="210" w:author="Author">
        <w:r w:rsidRPr="00682135">
          <w:rPr>
            <w:rFonts w:asciiTheme="minorHAnsi" w:hAnsiTheme="minorHAnsi" w:cstheme="minorHAnsi"/>
            <w:b w:val="0"/>
            <w:szCs w:val="20"/>
          </w:rPr>
          <w:t>Examples of such include but are not limited to</w:t>
        </w:r>
        <w:r w:rsidR="00B20E2D">
          <w:rPr>
            <w:rFonts w:asciiTheme="minorHAnsi" w:hAnsiTheme="minorHAnsi" w:cstheme="minorHAnsi"/>
            <w:b w:val="0"/>
            <w:szCs w:val="20"/>
          </w:rPr>
          <w:t>:</w:t>
        </w:r>
      </w:ins>
    </w:p>
    <w:p w:rsidR="008B42F3" w:rsidRDefault="00B20E2D">
      <w:pPr>
        <w:pStyle w:val="ListParagraph"/>
        <w:numPr>
          <w:ilvl w:val="1"/>
          <w:numId w:val="23"/>
        </w:numPr>
        <w:ind w:left="284" w:hanging="284"/>
        <w:rPr>
          <w:ins w:id="211" w:author="Author"/>
          <w:sz w:val="20"/>
        </w:rPr>
      </w:pPr>
      <w:ins w:id="212" w:author="Author">
        <w:r>
          <w:rPr>
            <w:sz w:val="20"/>
          </w:rPr>
          <w:t>t</w:t>
        </w:r>
        <w:r w:rsidR="00682135" w:rsidRPr="00682135">
          <w:rPr>
            <w:sz w:val="20"/>
          </w:rPr>
          <w:t>he distribution of inappropriate tissues/cells for clinical use, even if not used</w:t>
        </w:r>
      </w:ins>
    </w:p>
    <w:p w:rsidR="008B42F3" w:rsidRDefault="006967EA">
      <w:pPr>
        <w:pStyle w:val="ListParagraph"/>
        <w:numPr>
          <w:ilvl w:val="0"/>
          <w:numId w:val="23"/>
        </w:numPr>
        <w:ind w:left="284" w:hanging="284"/>
        <w:rPr>
          <w:ins w:id="213" w:author="Author"/>
          <w:rFonts w:cstheme="minorHAnsi"/>
          <w:sz w:val="20"/>
          <w:szCs w:val="20"/>
        </w:rPr>
      </w:pPr>
      <w:ins w:id="214" w:author="Author">
        <w:r w:rsidRPr="006967EA">
          <w:rPr>
            <w:rFonts w:cstheme="minorHAnsi"/>
            <w:sz w:val="20"/>
            <w:szCs w:val="20"/>
          </w:rPr>
          <w:t>an event which could have implications for other patients or donors because of shared                                                                                           practices, services, supplies or donors</w:t>
        </w:r>
      </w:ins>
    </w:p>
    <w:p w:rsidR="008B42F3" w:rsidRDefault="006967EA">
      <w:pPr>
        <w:pStyle w:val="ListParagraph"/>
        <w:numPr>
          <w:ilvl w:val="0"/>
          <w:numId w:val="23"/>
        </w:numPr>
        <w:ind w:left="284" w:hanging="284"/>
        <w:rPr>
          <w:ins w:id="215" w:author="Author"/>
          <w:rFonts w:cstheme="minorHAnsi"/>
          <w:sz w:val="20"/>
          <w:szCs w:val="20"/>
        </w:rPr>
      </w:pPr>
      <w:ins w:id="216" w:author="Author">
        <w:r w:rsidRPr="006967EA">
          <w:rPr>
            <w:rFonts w:cstheme="minorHAnsi"/>
            <w:sz w:val="20"/>
            <w:szCs w:val="20"/>
          </w:rPr>
          <w:t>an event which resulted in the loss of any irreplaceable autologous tissues or cells, or any highly matched (i.e. recipient specific) allogeneic tissues or cells</w:t>
        </w:r>
      </w:ins>
    </w:p>
    <w:p w:rsidR="008B42F3" w:rsidRDefault="006967EA">
      <w:pPr>
        <w:pStyle w:val="ListParagraph"/>
        <w:numPr>
          <w:ilvl w:val="0"/>
          <w:numId w:val="23"/>
        </w:numPr>
        <w:ind w:left="284" w:hanging="284"/>
        <w:rPr>
          <w:ins w:id="217" w:author="Author"/>
          <w:rFonts w:cstheme="minorHAnsi"/>
          <w:sz w:val="20"/>
          <w:szCs w:val="20"/>
        </w:rPr>
      </w:pPr>
      <w:ins w:id="218" w:author="Author">
        <w:r w:rsidRPr="006967EA">
          <w:rPr>
            <w:rFonts w:cstheme="minorHAnsi"/>
            <w:sz w:val="20"/>
            <w:szCs w:val="20"/>
          </w:rPr>
          <w:t xml:space="preserve">an event which resulted in the loss of a significant quantity of unmatched allogeneic tissues or cells. </w:t>
        </w:r>
      </w:ins>
    </w:p>
    <w:p w:rsidR="0036725A" w:rsidRPr="00F20A0A" w:rsidRDefault="0036725A" w:rsidP="00B75BD3">
      <w:pPr>
        <w:pStyle w:val="HPRAHeadingL2"/>
        <w:numPr>
          <w:ilvl w:val="0"/>
          <w:numId w:val="0"/>
        </w:numPr>
        <w:rPr>
          <w:ins w:id="219" w:author="Author"/>
        </w:rPr>
      </w:pPr>
    </w:p>
    <w:p w:rsidR="00CE2DD9" w:rsidRDefault="0036725A">
      <w:pPr>
        <w:pStyle w:val="HPRAHeadingL2"/>
        <w:rPr>
          <w:ins w:id="220" w:author="Author"/>
        </w:rPr>
      </w:pPr>
      <w:ins w:id="221" w:author="Author">
        <w:r w:rsidRPr="00C84993">
          <w:t>SAE</w:t>
        </w:r>
        <w:r w:rsidR="00682135" w:rsidRPr="00C84993">
          <w:t xml:space="preserve">s </w:t>
        </w:r>
        <w:r w:rsidR="00206952" w:rsidRPr="00C84993">
          <w:t>s</w:t>
        </w:r>
        <w:r w:rsidRPr="00C84993">
          <w:t xml:space="preserve">pecific to </w:t>
        </w:r>
        <w:r w:rsidR="00152BA9">
          <w:t>assistive reproductive technology</w:t>
        </w:r>
      </w:ins>
    </w:p>
    <w:p w:rsidR="00682135" w:rsidRDefault="00682135" w:rsidP="00B75BD3">
      <w:pPr>
        <w:pStyle w:val="HPRAHeadingL1"/>
        <w:numPr>
          <w:ilvl w:val="0"/>
          <w:numId w:val="0"/>
        </w:numPr>
        <w:ind w:left="360" w:hanging="360"/>
        <w:rPr>
          <w:ins w:id="222" w:author="Author"/>
        </w:rPr>
      </w:pPr>
    </w:p>
    <w:p w:rsidR="0036725A" w:rsidRPr="0036725A" w:rsidRDefault="0036725A" w:rsidP="00B75BD3">
      <w:pPr>
        <w:pStyle w:val="CommentText"/>
        <w:rPr>
          <w:ins w:id="223" w:author="Author"/>
          <w:rFonts w:asciiTheme="minorHAnsi" w:hAnsiTheme="minorHAnsi" w:cstheme="minorHAnsi"/>
          <w:b w:val="0"/>
          <w:szCs w:val="20"/>
        </w:rPr>
      </w:pPr>
      <w:ins w:id="224" w:author="Author">
        <w:r w:rsidRPr="0036725A">
          <w:rPr>
            <w:rFonts w:asciiTheme="minorHAnsi" w:hAnsiTheme="minorHAnsi" w:cstheme="minorHAnsi"/>
            <w:b w:val="0"/>
            <w:szCs w:val="20"/>
          </w:rPr>
          <w:t xml:space="preserve">Examples of SAEs specific to </w:t>
        </w:r>
        <w:r w:rsidR="006967EA" w:rsidRPr="006967EA">
          <w:rPr>
            <w:rFonts w:asciiTheme="minorHAnsi" w:hAnsiTheme="minorHAnsi" w:cstheme="minorHAnsi"/>
            <w:b w:val="0"/>
            <w:szCs w:val="20"/>
          </w:rPr>
          <w:t>assistive reproductive technology</w:t>
        </w:r>
        <w:r w:rsidR="00152BA9" w:rsidRPr="0036725A" w:rsidDel="00152BA9">
          <w:rPr>
            <w:rFonts w:asciiTheme="minorHAnsi" w:hAnsiTheme="minorHAnsi" w:cstheme="minorHAnsi"/>
            <w:b w:val="0"/>
            <w:szCs w:val="20"/>
          </w:rPr>
          <w:t xml:space="preserve"> </w:t>
        </w:r>
        <w:r w:rsidRPr="0036725A">
          <w:rPr>
            <w:rFonts w:asciiTheme="minorHAnsi" w:hAnsiTheme="minorHAnsi" w:cstheme="minorHAnsi"/>
            <w:b w:val="0"/>
            <w:szCs w:val="20"/>
          </w:rPr>
          <w:t>include, but are not limited to</w:t>
        </w:r>
        <w:r w:rsidR="00B20E2D">
          <w:rPr>
            <w:rFonts w:asciiTheme="minorHAnsi" w:hAnsiTheme="minorHAnsi" w:cstheme="minorHAnsi"/>
            <w:b w:val="0"/>
            <w:szCs w:val="20"/>
          </w:rPr>
          <w:t>:</w:t>
        </w:r>
      </w:ins>
    </w:p>
    <w:p w:rsidR="008B42F3" w:rsidRDefault="00B20E2D">
      <w:pPr>
        <w:pStyle w:val="ListParagraph"/>
        <w:numPr>
          <w:ilvl w:val="0"/>
          <w:numId w:val="24"/>
        </w:numPr>
        <w:ind w:left="284" w:hanging="284"/>
        <w:rPr>
          <w:ins w:id="225" w:author="Author"/>
          <w:rFonts w:cstheme="minorHAnsi"/>
          <w:sz w:val="20"/>
          <w:szCs w:val="20"/>
        </w:rPr>
      </w:pPr>
      <w:ins w:id="226" w:author="Author">
        <w:r>
          <w:rPr>
            <w:rFonts w:cstheme="minorHAnsi"/>
            <w:sz w:val="20"/>
            <w:szCs w:val="20"/>
          </w:rPr>
          <w:t>t</w:t>
        </w:r>
        <w:r w:rsidR="006967EA" w:rsidRPr="006967EA">
          <w:rPr>
            <w:rFonts w:cstheme="minorHAnsi"/>
            <w:sz w:val="20"/>
            <w:szCs w:val="20"/>
          </w:rPr>
          <w:t>he release of inappropriate gametes, embryos or germinal tissues for clinical use, even if not used</w:t>
        </w:r>
      </w:ins>
    </w:p>
    <w:p w:rsidR="008B42F3" w:rsidRDefault="00B20E2D">
      <w:pPr>
        <w:pStyle w:val="ListParagraph"/>
        <w:numPr>
          <w:ilvl w:val="0"/>
          <w:numId w:val="24"/>
        </w:numPr>
        <w:ind w:left="284" w:hanging="284"/>
        <w:rPr>
          <w:ins w:id="227" w:author="Author"/>
          <w:rFonts w:cstheme="minorHAnsi"/>
          <w:sz w:val="20"/>
          <w:szCs w:val="20"/>
        </w:rPr>
      </w:pPr>
      <w:ins w:id="228" w:author="Author">
        <w:r>
          <w:rPr>
            <w:rFonts w:cstheme="minorHAnsi"/>
            <w:sz w:val="20"/>
            <w:szCs w:val="20"/>
          </w:rPr>
          <w:t>a</w:t>
        </w:r>
        <w:r w:rsidR="006967EA" w:rsidRPr="006967EA">
          <w:rPr>
            <w:rFonts w:cstheme="minorHAnsi"/>
            <w:sz w:val="20"/>
            <w:szCs w:val="20"/>
          </w:rPr>
          <w:t xml:space="preserve">n event which could have implications for other patients or donors because of shared practices, services, supplies, critical equipment or donors </w:t>
        </w:r>
      </w:ins>
    </w:p>
    <w:p w:rsidR="008B42F3" w:rsidRDefault="00B20E2D">
      <w:pPr>
        <w:pStyle w:val="ListParagraph"/>
        <w:numPr>
          <w:ilvl w:val="0"/>
          <w:numId w:val="24"/>
        </w:numPr>
        <w:ind w:left="284" w:hanging="284"/>
        <w:rPr>
          <w:ins w:id="229" w:author="Author"/>
          <w:rFonts w:cstheme="minorHAnsi"/>
          <w:sz w:val="20"/>
          <w:szCs w:val="20"/>
        </w:rPr>
      </w:pPr>
      <w:ins w:id="230" w:author="Author">
        <w:r>
          <w:rPr>
            <w:rFonts w:cstheme="minorHAnsi"/>
            <w:sz w:val="20"/>
            <w:szCs w:val="20"/>
          </w:rPr>
          <w:t>a</w:t>
        </w:r>
        <w:r w:rsidR="006967EA" w:rsidRPr="006967EA">
          <w:rPr>
            <w:rFonts w:cstheme="minorHAnsi"/>
            <w:sz w:val="20"/>
            <w:szCs w:val="20"/>
          </w:rPr>
          <w:t xml:space="preserve">n event which resulted in a mix-up of gametes or embryos </w:t>
        </w:r>
      </w:ins>
    </w:p>
    <w:p w:rsidR="008B42F3" w:rsidRDefault="00B20E2D">
      <w:pPr>
        <w:pStyle w:val="ListParagraph"/>
        <w:numPr>
          <w:ilvl w:val="0"/>
          <w:numId w:val="24"/>
        </w:numPr>
        <w:ind w:left="284" w:hanging="284"/>
        <w:rPr>
          <w:ins w:id="231" w:author="Author"/>
          <w:rFonts w:cstheme="minorHAnsi"/>
          <w:sz w:val="20"/>
          <w:szCs w:val="20"/>
        </w:rPr>
      </w:pPr>
      <w:ins w:id="232" w:author="Author">
        <w:r>
          <w:rPr>
            <w:rFonts w:cstheme="minorHAnsi"/>
            <w:sz w:val="20"/>
            <w:szCs w:val="20"/>
          </w:rPr>
          <w:t>a</w:t>
        </w:r>
        <w:r w:rsidR="006967EA" w:rsidRPr="006967EA">
          <w:rPr>
            <w:rFonts w:cstheme="minorHAnsi"/>
            <w:sz w:val="20"/>
            <w:szCs w:val="20"/>
          </w:rPr>
          <w:t xml:space="preserve">n event which resulted in a loss of traceability of gametes or embryos </w:t>
        </w:r>
      </w:ins>
    </w:p>
    <w:p w:rsidR="008B42F3" w:rsidRDefault="00B20E2D">
      <w:pPr>
        <w:pStyle w:val="ListParagraph"/>
        <w:numPr>
          <w:ilvl w:val="0"/>
          <w:numId w:val="24"/>
        </w:numPr>
        <w:ind w:left="284" w:hanging="284"/>
        <w:rPr>
          <w:ins w:id="233" w:author="Author"/>
          <w:rFonts w:cstheme="minorHAnsi"/>
          <w:sz w:val="20"/>
          <w:szCs w:val="20"/>
        </w:rPr>
      </w:pPr>
      <w:ins w:id="234" w:author="Author">
        <w:r>
          <w:rPr>
            <w:rFonts w:cstheme="minorHAnsi"/>
            <w:sz w:val="20"/>
            <w:szCs w:val="20"/>
          </w:rPr>
          <w:t>c</w:t>
        </w:r>
        <w:r w:rsidR="006967EA" w:rsidRPr="006967EA">
          <w:rPr>
            <w:rFonts w:cstheme="minorHAnsi"/>
            <w:sz w:val="20"/>
            <w:szCs w:val="20"/>
          </w:rPr>
          <w:t xml:space="preserve">ontamination or cross contamination </w:t>
        </w:r>
      </w:ins>
    </w:p>
    <w:p w:rsidR="008B42F3" w:rsidRDefault="00B20E2D">
      <w:pPr>
        <w:pStyle w:val="ListParagraph"/>
        <w:numPr>
          <w:ilvl w:val="0"/>
          <w:numId w:val="24"/>
        </w:numPr>
        <w:ind w:left="284" w:hanging="284"/>
        <w:rPr>
          <w:ins w:id="235" w:author="Author"/>
          <w:rFonts w:cstheme="minorHAnsi"/>
          <w:sz w:val="20"/>
          <w:szCs w:val="20"/>
        </w:rPr>
      </w:pPr>
      <w:ins w:id="236" w:author="Author">
        <w:r>
          <w:rPr>
            <w:rFonts w:cstheme="minorHAnsi"/>
            <w:sz w:val="20"/>
            <w:szCs w:val="20"/>
          </w:rPr>
          <w:t>a</w:t>
        </w:r>
        <w:r w:rsidR="006967EA" w:rsidRPr="006967EA">
          <w:rPr>
            <w:rFonts w:cstheme="minorHAnsi"/>
            <w:sz w:val="20"/>
            <w:szCs w:val="20"/>
          </w:rPr>
          <w:t xml:space="preserve">ccidental loss of gametes, embryos, germinal tissues (e.g. break-down of incubators, accidental discard, manipulation errors) resulting in a total loss of chance of pregnancy for one cycle. </w:t>
        </w:r>
      </w:ins>
    </w:p>
    <w:p w:rsidR="004E1138" w:rsidRDefault="004E1138" w:rsidP="00B75BD3">
      <w:pPr>
        <w:rPr>
          <w:ins w:id="237" w:author="Author"/>
          <w:sz w:val="20"/>
          <w:szCs w:val="20"/>
        </w:rPr>
      </w:pPr>
    </w:p>
    <w:p w:rsidR="0036725A" w:rsidRPr="0036725A" w:rsidRDefault="0036725A" w:rsidP="00B75BD3">
      <w:pPr>
        <w:rPr>
          <w:ins w:id="238" w:author="Author"/>
          <w:sz w:val="20"/>
          <w:szCs w:val="20"/>
        </w:rPr>
      </w:pPr>
      <w:ins w:id="239" w:author="Author">
        <w:r w:rsidRPr="0036725A">
          <w:rPr>
            <w:sz w:val="20"/>
            <w:szCs w:val="20"/>
          </w:rPr>
          <w:t xml:space="preserve">Please note that any loss of gametes, embryos or germinal tissue should be reported to the HPRA. Following assessment, the HPRA will decide if the case is to be included in the annual </w:t>
        </w:r>
        <w:r w:rsidRPr="0036725A">
          <w:rPr>
            <w:sz w:val="20"/>
            <w:szCs w:val="20"/>
          </w:rPr>
          <w:lastRenderedPageBreak/>
          <w:t>report for submission to the E</w:t>
        </w:r>
        <w:r w:rsidR="00152BA9">
          <w:rPr>
            <w:sz w:val="20"/>
            <w:szCs w:val="20"/>
          </w:rPr>
          <w:t>uropean</w:t>
        </w:r>
        <w:r w:rsidRPr="0036725A">
          <w:rPr>
            <w:sz w:val="20"/>
            <w:szCs w:val="20"/>
          </w:rPr>
          <w:t xml:space="preserve"> Commission. The reporter will be informed of the final case classification</w:t>
        </w:r>
        <w:r w:rsidR="004E1138">
          <w:rPr>
            <w:sz w:val="20"/>
            <w:szCs w:val="20"/>
          </w:rPr>
          <w:t>.</w:t>
        </w:r>
        <w:r w:rsidRPr="0036725A">
          <w:rPr>
            <w:sz w:val="20"/>
            <w:szCs w:val="20"/>
          </w:rPr>
          <w:t xml:space="preserve"> </w:t>
        </w:r>
      </w:ins>
    </w:p>
    <w:p w:rsidR="0036725A" w:rsidRPr="0036725A" w:rsidRDefault="0036725A" w:rsidP="00B75BD3">
      <w:pPr>
        <w:pStyle w:val="HPRAHeadingL1"/>
        <w:numPr>
          <w:ilvl w:val="0"/>
          <w:numId w:val="0"/>
        </w:numPr>
        <w:rPr>
          <w:ins w:id="240" w:author="Author"/>
          <w:rFonts w:asciiTheme="minorHAnsi" w:hAnsiTheme="minorHAnsi" w:cstheme="minorHAnsi"/>
          <w:szCs w:val="20"/>
        </w:rPr>
      </w:pPr>
    </w:p>
    <w:p w:rsidR="008B42F3" w:rsidRDefault="0036725A">
      <w:pPr>
        <w:pStyle w:val="HPRAHeadingL3"/>
        <w:rPr>
          <w:ins w:id="241" w:author="Author"/>
        </w:rPr>
      </w:pPr>
      <w:ins w:id="242" w:author="Author">
        <w:r w:rsidRPr="00C84993">
          <w:t xml:space="preserve">Donor </w:t>
        </w:r>
        <w:r w:rsidR="00B20E2D" w:rsidRPr="00C84993">
          <w:t>b</w:t>
        </w:r>
        <w:r w:rsidRPr="00C84993">
          <w:t xml:space="preserve">lock </w:t>
        </w:r>
        <w:r w:rsidR="00B20E2D" w:rsidRPr="00C84993">
          <w:t>n</w:t>
        </w:r>
        <w:r w:rsidRPr="00C84993">
          <w:t xml:space="preserve">otifications </w:t>
        </w:r>
      </w:ins>
    </w:p>
    <w:p w:rsidR="0036725A" w:rsidRDefault="0036725A" w:rsidP="00B75BD3">
      <w:pPr>
        <w:pStyle w:val="HPRAHeadingL1"/>
        <w:numPr>
          <w:ilvl w:val="0"/>
          <w:numId w:val="0"/>
        </w:numPr>
        <w:ind w:left="360" w:hanging="360"/>
        <w:rPr>
          <w:ins w:id="243" w:author="Author"/>
        </w:rPr>
      </w:pPr>
    </w:p>
    <w:p w:rsidR="00CE2DD9" w:rsidRPr="00CE2DD9" w:rsidRDefault="00CE2DD9" w:rsidP="00CE2DD9">
      <w:pPr>
        <w:rPr>
          <w:ins w:id="244" w:author="Author"/>
          <w:sz w:val="20"/>
          <w:szCs w:val="20"/>
        </w:rPr>
      </w:pPr>
      <w:ins w:id="245" w:author="Author">
        <w:r>
          <w:rPr>
            <w:rFonts w:cstheme="minorHAnsi"/>
            <w:sz w:val="20"/>
            <w:szCs w:val="20"/>
          </w:rPr>
          <w:t>Where a risk or potential risk has been identified</w:t>
        </w:r>
        <w:r>
          <w:rPr>
            <w:rFonts w:cstheme="minorHAnsi"/>
            <w:szCs w:val="20"/>
          </w:rPr>
          <w:t xml:space="preserve"> </w:t>
        </w:r>
        <w:r w:rsidRPr="00CE2DD9">
          <w:rPr>
            <w:rFonts w:cstheme="minorHAnsi"/>
            <w:sz w:val="20"/>
            <w:szCs w:val="20"/>
          </w:rPr>
          <w:t>following the use of a non-partner donor</w:t>
        </w:r>
        <w:r w:rsidRPr="0036725A" w:rsidDel="00CE2DD9">
          <w:rPr>
            <w:rFonts w:cstheme="minorHAnsi"/>
            <w:sz w:val="20"/>
            <w:szCs w:val="20"/>
          </w:rPr>
          <w:t xml:space="preserve"> </w:t>
        </w:r>
        <w:r w:rsidR="00901C7A" w:rsidRPr="0036725A">
          <w:rPr>
            <w:rFonts w:cstheme="minorHAnsi"/>
            <w:sz w:val="20"/>
            <w:szCs w:val="20"/>
          </w:rPr>
          <w:t xml:space="preserve"> e.g</w:t>
        </w:r>
        <w:r w:rsidR="0036725A" w:rsidRPr="0036725A">
          <w:rPr>
            <w:rFonts w:cstheme="minorHAnsi"/>
            <w:sz w:val="20"/>
            <w:szCs w:val="20"/>
          </w:rPr>
          <w:t>. regarding the birth of a child elsewhere with a genetic disease, inherited or possibly inherited from the donor</w:t>
        </w:r>
        <w:r>
          <w:rPr>
            <w:rFonts w:cstheme="minorHAnsi"/>
            <w:sz w:val="20"/>
            <w:szCs w:val="20"/>
          </w:rPr>
          <w:t>,</w:t>
        </w:r>
        <w:r w:rsidR="0036725A" w:rsidRPr="0036725A">
          <w:rPr>
            <w:rFonts w:cstheme="minorHAnsi"/>
            <w:sz w:val="20"/>
            <w:szCs w:val="20"/>
          </w:rPr>
          <w:t xml:space="preserve"> </w:t>
        </w:r>
        <w:r w:rsidRPr="00CE2DD9">
          <w:rPr>
            <w:rFonts w:cstheme="minorHAnsi"/>
            <w:sz w:val="20"/>
            <w:szCs w:val="20"/>
          </w:rPr>
          <w:t xml:space="preserve">the supplying </w:t>
        </w:r>
        <w:r w:rsidR="00994B60">
          <w:rPr>
            <w:rFonts w:cstheme="minorHAnsi"/>
            <w:sz w:val="20"/>
            <w:szCs w:val="20"/>
          </w:rPr>
          <w:t xml:space="preserve">tissue establishment </w:t>
        </w:r>
        <w:r w:rsidRPr="00CE2DD9">
          <w:rPr>
            <w:rFonts w:cstheme="minorHAnsi"/>
            <w:sz w:val="20"/>
            <w:szCs w:val="20"/>
          </w:rPr>
          <w:t xml:space="preserve">must inform all TEs who have received the associated product. The supplying </w:t>
        </w:r>
        <w:r w:rsidR="00994B60">
          <w:rPr>
            <w:rFonts w:cstheme="minorHAnsi"/>
            <w:sz w:val="20"/>
            <w:szCs w:val="20"/>
          </w:rPr>
          <w:t xml:space="preserve">tissue establishment </w:t>
        </w:r>
        <w:r w:rsidRPr="00CE2DD9">
          <w:rPr>
            <w:rFonts w:cstheme="minorHAnsi"/>
            <w:sz w:val="20"/>
            <w:szCs w:val="20"/>
          </w:rPr>
          <w:t>should confirm if a donor block has been applie</w:t>
        </w:r>
        <w:r w:rsidR="00E01152">
          <w:rPr>
            <w:rFonts w:cstheme="minorHAnsi"/>
            <w:sz w:val="20"/>
            <w:szCs w:val="20"/>
          </w:rPr>
          <w:t xml:space="preserve">d, and confirm the type of </w:t>
        </w:r>
        <w:r w:rsidRPr="00CE2DD9">
          <w:rPr>
            <w:rFonts w:cstheme="minorHAnsi"/>
            <w:sz w:val="20"/>
            <w:szCs w:val="20"/>
          </w:rPr>
          <w:t>block e.g. temporary or permanent / conditional</w:t>
        </w:r>
        <w:r>
          <w:rPr>
            <w:rFonts w:cstheme="minorHAnsi"/>
            <w:sz w:val="20"/>
            <w:szCs w:val="20"/>
          </w:rPr>
          <w:t xml:space="preserve">. </w:t>
        </w:r>
        <w:r w:rsidRPr="00CE2DD9">
          <w:rPr>
            <w:rFonts w:cstheme="minorHAnsi"/>
            <w:sz w:val="20"/>
            <w:szCs w:val="20"/>
          </w:rPr>
          <w:t>The conditions of further use of the</w:t>
        </w:r>
        <w:r w:rsidR="00E01152">
          <w:rPr>
            <w:rFonts w:cstheme="minorHAnsi"/>
            <w:sz w:val="20"/>
            <w:szCs w:val="20"/>
          </w:rPr>
          <w:t xml:space="preserve"> implicated donor </w:t>
        </w:r>
        <w:r>
          <w:rPr>
            <w:rFonts w:cstheme="minorHAnsi"/>
            <w:sz w:val="20"/>
            <w:szCs w:val="20"/>
          </w:rPr>
          <w:t xml:space="preserve">following </w:t>
        </w:r>
        <w:r w:rsidR="00D15ABF">
          <w:rPr>
            <w:rFonts w:cstheme="minorHAnsi"/>
            <w:sz w:val="20"/>
            <w:szCs w:val="20"/>
          </w:rPr>
          <w:t xml:space="preserve">the performance of a </w:t>
        </w:r>
        <w:r w:rsidRPr="00CE2DD9">
          <w:rPr>
            <w:rFonts w:cstheme="minorHAnsi"/>
            <w:sz w:val="20"/>
            <w:szCs w:val="20"/>
          </w:rPr>
          <w:t xml:space="preserve">risk </w:t>
        </w:r>
        <w:r w:rsidR="00062285" w:rsidRPr="00CE2DD9">
          <w:rPr>
            <w:rFonts w:cstheme="minorHAnsi"/>
            <w:sz w:val="20"/>
            <w:szCs w:val="20"/>
          </w:rPr>
          <w:t>assessmen</w:t>
        </w:r>
        <w:r w:rsidR="00062285">
          <w:rPr>
            <w:rFonts w:cstheme="minorHAnsi"/>
            <w:sz w:val="20"/>
            <w:szCs w:val="20"/>
          </w:rPr>
          <w:t>t</w:t>
        </w:r>
        <w:r w:rsidR="00E01152">
          <w:rPr>
            <w:rFonts w:cstheme="minorHAnsi"/>
            <w:sz w:val="20"/>
            <w:szCs w:val="20"/>
          </w:rPr>
          <w:t xml:space="preserve"> </w:t>
        </w:r>
        <w:r w:rsidR="00E01152" w:rsidRPr="00CE2DD9">
          <w:rPr>
            <w:rFonts w:cstheme="minorHAnsi"/>
            <w:sz w:val="20"/>
            <w:szCs w:val="20"/>
          </w:rPr>
          <w:t>should</w:t>
        </w:r>
        <w:r w:rsidRPr="00CE2DD9">
          <w:rPr>
            <w:rFonts w:cstheme="minorHAnsi"/>
            <w:sz w:val="20"/>
            <w:szCs w:val="20"/>
          </w:rPr>
          <w:t xml:space="preserve"> be included. </w:t>
        </w:r>
      </w:ins>
    </w:p>
    <w:p w:rsidR="0036725A" w:rsidRPr="0036725A" w:rsidRDefault="0036725A" w:rsidP="00B75BD3">
      <w:pPr>
        <w:rPr>
          <w:ins w:id="246" w:author="Author"/>
          <w:rFonts w:cstheme="minorHAnsi"/>
          <w:sz w:val="20"/>
          <w:szCs w:val="20"/>
        </w:rPr>
      </w:pPr>
    </w:p>
    <w:p w:rsidR="0036725A" w:rsidRPr="0036725A" w:rsidRDefault="0036725A" w:rsidP="00B75BD3">
      <w:pPr>
        <w:pStyle w:val="CommentText"/>
        <w:rPr>
          <w:ins w:id="247" w:author="Author"/>
          <w:rFonts w:asciiTheme="minorHAnsi" w:hAnsiTheme="minorHAnsi" w:cstheme="minorHAnsi"/>
          <w:b w:val="0"/>
          <w:szCs w:val="20"/>
        </w:rPr>
      </w:pPr>
      <w:ins w:id="248" w:author="Author">
        <w:r w:rsidRPr="0036725A">
          <w:rPr>
            <w:rFonts w:asciiTheme="minorHAnsi" w:hAnsiTheme="minorHAnsi" w:cstheme="minorHAnsi"/>
            <w:b w:val="0"/>
            <w:szCs w:val="20"/>
          </w:rPr>
          <w:t xml:space="preserve">All permanent/conditional </w:t>
        </w:r>
        <w:r w:rsidR="0013339C">
          <w:rPr>
            <w:rFonts w:asciiTheme="minorHAnsi" w:hAnsiTheme="minorHAnsi" w:cstheme="minorHAnsi"/>
            <w:b w:val="0"/>
            <w:szCs w:val="20"/>
          </w:rPr>
          <w:t>donor block notification</w:t>
        </w:r>
        <w:r w:rsidRPr="0036725A">
          <w:rPr>
            <w:rFonts w:asciiTheme="minorHAnsi" w:hAnsiTheme="minorHAnsi" w:cstheme="minorHAnsi"/>
            <w:b w:val="0"/>
            <w:szCs w:val="20"/>
          </w:rPr>
          <w:t xml:space="preserve">s should be submitted to </w:t>
        </w:r>
        <w:r w:rsidR="0013339C">
          <w:rPr>
            <w:rFonts w:asciiTheme="minorHAnsi" w:hAnsiTheme="minorHAnsi" w:cstheme="minorHAnsi"/>
            <w:b w:val="0"/>
            <w:szCs w:val="20"/>
          </w:rPr>
          <w:t xml:space="preserve">the </w:t>
        </w:r>
        <w:r w:rsidRPr="0036725A">
          <w:rPr>
            <w:rFonts w:asciiTheme="minorHAnsi" w:hAnsiTheme="minorHAnsi" w:cstheme="minorHAnsi"/>
            <w:b w:val="0"/>
            <w:szCs w:val="20"/>
          </w:rPr>
          <w:t xml:space="preserve">HPRA as an SAE report. In these cases, confirmation of </w:t>
        </w:r>
        <w:r w:rsidR="00B75BD3">
          <w:rPr>
            <w:rFonts w:asciiTheme="minorHAnsi" w:hAnsiTheme="minorHAnsi" w:cstheme="minorHAnsi"/>
            <w:b w:val="0"/>
            <w:szCs w:val="20"/>
          </w:rPr>
          <w:t xml:space="preserve">the </w:t>
        </w:r>
        <w:r w:rsidR="006A109F">
          <w:rPr>
            <w:rFonts w:asciiTheme="minorHAnsi" w:hAnsiTheme="minorHAnsi" w:cstheme="minorHAnsi"/>
            <w:b w:val="0"/>
            <w:szCs w:val="20"/>
          </w:rPr>
          <w:t>tissues and cells</w:t>
        </w:r>
        <w:r w:rsidRPr="0036725A">
          <w:rPr>
            <w:rFonts w:asciiTheme="minorHAnsi" w:hAnsiTheme="minorHAnsi" w:cstheme="minorHAnsi"/>
            <w:b w:val="0"/>
            <w:szCs w:val="20"/>
          </w:rPr>
          <w:t xml:space="preserve"> supplied, used, stock remaining in storage and information on any offspring or ongoing pregnancies which have resulted from the use of the donor, should be included in such reports. The supplying </w:t>
        </w:r>
        <w:r w:rsidR="00994B60">
          <w:rPr>
            <w:rFonts w:asciiTheme="minorHAnsi" w:hAnsiTheme="minorHAnsi" w:cstheme="minorHAnsi"/>
            <w:b w:val="0"/>
            <w:szCs w:val="20"/>
          </w:rPr>
          <w:t xml:space="preserve">tissue establishment </w:t>
        </w:r>
        <w:r w:rsidR="006D4ED2">
          <w:rPr>
            <w:rFonts w:asciiTheme="minorHAnsi" w:hAnsiTheme="minorHAnsi" w:cstheme="minorHAnsi"/>
            <w:b w:val="0"/>
            <w:szCs w:val="20"/>
          </w:rPr>
          <w:t xml:space="preserve">should </w:t>
        </w:r>
        <w:r w:rsidRPr="0036725A">
          <w:rPr>
            <w:rFonts w:asciiTheme="minorHAnsi" w:hAnsiTheme="minorHAnsi" w:cstheme="minorHAnsi"/>
            <w:b w:val="0"/>
            <w:szCs w:val="20"/>
          </w:rPr>
          <w:t xml:space="preserve">provide a risk analysis and conditions for future use, e.g. restricted to sibling creation and only after informed consent. Cases should be appropriately investigated and followed up, including relevant communication with client/s particularly where offspring or an ongoing pregnancy has resulted from the use of the donor. </w:t>
        </w:r>
      </w:ins>
    </w:p>
    <w:p w:rsidR="0036725A" w:rsidRDefault="0036725A" w:rsidP="00B75BD3">
      <w:pPr>
        <w:pStyle w:val="CommentText"/>
        <w:rPr>
          <w:ins w:id="249" w:author="Author"/>
          <w:rFonts w:asciiTheme="minorHAnsi" w:hAnsiTheme="minorHAnsi" w:cstheme="minorHAnsi"/>
          <w:b w:val="0"/>
          <w:szCs w:val="20"/>
        </w:rPr>
      </w:pPr>
      <w:ins w:id="250" w:author="Author">
        <w:r w:rsidRPr="0036725A">
          <w:rPr>
            <w:rFonts w:asciiTheme="minorHAnsi" w:hAnsiTheme="minorHAnsi" w:cstheme="minorHAnsi"/>
            <w:b w:val="0"/>
            <w:szCs w:val="20"/>
          </w:rPr>
          <w:t>Temporary</w:t>
        </w:r>
        <w:r w:rsidR="00A46D0C">
          <w:rPr>
            <w:rFonts w:asciiTheme="minorHAnsi" w:hAnsiTheme="minorHAnsi" w:cstheme="minorHAnsi"/>
            <w:b w:val="0"/>
            <w:szCs w:val="20"/>
          </w:rPr>
          <w:t xml:space="preserve"> donor</w:t>
        </w:r>
        <w:r w:rsidRPr="0036725A">
          <w:rPr>
            <w:rFonts w:asciiTheme="minorHAnsi" w:hAnsiTheme="minorHAnsi" w:cstheme="minorHAnsi"/>
            <w:b w:val="0"/>
            <w:szCs w:val="20"/>
          </w:rPr>
          <w:t xml:space="preserve"> </w:t>
        </w:r>
        <w:r w:rsidR="00B75BD3">
          <w:rPr>
            <w:rFonts w:asciiTheme="minorHAnsi" w:hAnsiTheme="minorHAnsi" w:cstheme="minorHAnsi"/>
            <w:b w:val="0"/>
            <w:szCs w:val="20"/>
          </w:rPr>
          <w:t>b</w:t>
        </w:r>
        <w:r w:rsidRPr="0036725A">
          <w:rPr>
            <w:rFonts w:asciiTheme="minorHAnsi" w:hAnsiTheme="minorHAnsi" w:cstheme="minorHAnsi"/>
            <w:b w:val="0"/>
            <w:szCs w:val="20"/>
          </w:rPr>
          <w:t xml:space="preserve">locks are not reportable to the HPRA as SAEs, but should be managed appropriately e.g. by recording details of the associated product used, information on any remaining </w:t>
        </w:r>
        <w:r w:rsidR="006A109F">
          <w:rPr>
            <w:rFonts w:asciiTheme="minorHAnsi" w:hAnsiTheme="minorHAnsi" w:cstheme="minorHAnsi"/>
            <w:b w:val="0"/>
            <w:szCs w:val="20"/>
          </w:rPr>
          <w:t>tissues and cells</w:t>
        </w:r>
        <w:r w:rsidRPr="0036725A">
          <w:rPr>
            <w:rFonts w:asciiTheme="minorHAnsi" w:hAnsiTheme="minorHAnsi" w:cstheme="minorHAnsi"/>
            <w:b w:val="0"/>
            <w:szCs w:val="20"/>
          </w:rPr>
          <w:t xml:space="preserve"> in storage and confirmation that further treatment with the non-partner gametes has been stopped until the results of any impending in</w:t>
        </w:r>
        <w:r w:rsidR="00D33785">
          <w:rPr>
            <w:rFonts w:asciiTheme="minorHAnsi" w:hAnsiTheme="minorHAnsi" w:cstheme="minorHAnsi"/>
            <w:b w:val="0"/>
            <w:szCs w:val="20"/>
          </w:rPr>
          <w:t>vestig</w:t>
        </w:r>
        <w:r w:rsidRPr="0036725A">
          <w:rPr>
            <w:rFonts w:asciiTheme="minorHAnsi" w:hAnsiTheme="minorHAnsi" w:cstheme="minorHAnsi"/>
            <w:b w:val="0"/>
            <w:szCs w:val="20"/>
          </w:rPr>
          <w:t xml:space="preserve">ation have been confirmed i.e. the donor block is lifted or a conditional block/permanent block is applied. Where offspring or an ongoing pregnancy has resulted from the use of the donor, communication with the client/s should be managed appropriately. </w:t>
        </w:r>
      </w:ins>
    </w:p>
    <w:p w:rsidR="004E1138" w:rsidRDefault="004E1138" w:rsidP="00B75BD3">
      <w:pPr>
        <w:pStyle w:val="CommentText"/>
        <w:rPr>
          <w:ins w:id="251" w:author="Author"/>
          <w:rFonts w:asciiTheme="minorHAnsi" w:hAnsiTheme="minorHAnsi" w:cstheme="minorHAnsi"/>
          <w:b w:val="0"/>
          <w:szCs w:val="20"/>
        </w:rPr>
      </w:pPr>
    </w:p>
    <w:p w:rsidR="004E1138" w:rsidRDefault="004E1138" w:rsidP="00B75BD3">
      <w:pPr>
        <w:rPr>
          <w:ins w:id="252" w:author="Author"/>
          <w:sz w:val="20"/>
          <w:szCs w:val="20"/>
        </w:rPr>
      </w:pPr>
      <w:ins w:id="253" w:author="Author">
        <w:r w:rsidRPr="0036725A">
          <w:rPr>
            <w:sz w:val="20"/>
            <w:szCs w:val="20"/>
          </w:rPr>
          <w:t xml:space="preserve">Where appropriate, the HPRA will liaise with other </w:t>
        </w:r>
        <w:r w:rsidR="007737C9">
          <w:rPr>
            <w:sz w:val="20"/>
            <w:szCs w:val="20"/>
          </w:rPr>
          <w:t>competent authoritie</w:t>
        </w:r>
        <w:r w:rsidRPr="0036725A">
          <w:rPr>
            <w:sz w:val="20"/>
            <w:szCs w:val="20"/>
          </w:rPr>
          <w:t xml:space="preserve">s to support communication of donor block notifications to all </w:t>
        </w:r>
        <w:r w:rsidR="007737C9">
          <w:rPr>
            <w:sz w:val="20"/>
            <w:szCs w:val="20"/>
          </w:rPr>
          <w:t>tissue establishment</w:t>
        </w:r>
        <w:r w:rsidRPr="0036725A">
          <w:rPr>
            <w:sz w:val="20"/>
            <w:szCs w:val="20"/>
          </w:rPr>
          <w:t xml:space="preserve">s in Ireland supplied with </w:t>
        </w:r>
        <w:r w:rsidR="006A109F">
          <w:rPr>
            <w:sz w:val="20"/>
            <w:szCs w:val="20"/>
          </w:rPr>
          <w:t>tissues and cells</w:t>
        </w:r>
        <w:r w:rsidRPr="0036725A">
          <w:rPr>
            <w:sz w:val="20"/>
            <w:szCs w:val="20"/>
          </w:rPr>
          <w:t xml:space="preserve"> from the associated donor. This highlights the importance of prompt notification of SAR/Es to the HPRA</w:t>
        </w:r>
        <w:r>
          <w:rPr>
            <w:sz w:val="20"/>
            <w:szCs w:val="20"/>
          </w:rPr>
          <w:t>.</w:t>
        </w:r>
      </w:ins>
    </w:p>
    <w:p w:rsidR="00682135" w:rsidRDefault="00682135" w:rsidP="00B75BD3">
      <w:pPr>
        <w:pStyle w:val="HPRAHeadingL1"/>
        <w:numPr>
          <w:ilvl w:val="0"/>
          <w:numId w:val="0"/>
        </w:numPr>
        <w:rPr>
          <w:ins w:id="254" w:author="Author"/>
        </w:rPr>
      </w:pPr>
    </w:p>
    <w:p w:rsidR="00682135" w:rsidRPr="00682135" w:rsidRDefault="00682135" w:rsidP="00B75BD3">
      <w:pPr>
        <w:pStyle w:val="HPRAHeadingL1"/>
        <w:numPr>
          <w:ilvl w:val="0"/>
          <w:numId w:val="0"/>
        </w:numPr>
        <w:rPr>
          <w:ins w:id="255" w:author="Author"/>
        </w:rPr>
      </w:pPr>
    </w:p>
    <w:p w:rsidR="00CE2DD9" w:rsidRDefault="0036725A">
      <w:pPr>
        <w:pStyle w:val="HPRAHeadingL1"/>
        <w:rPr>
          <w:ins w:id="256" w:author="Author"/>
        </w:rPr>
      </w:pPr>
      <w:ins w:id="257" w:author="Author">
        <w:r w:rsidRPr="00C84993">
          <w:t>T</w:t>
        </w:r>
        <w:r w:rsidR="00A46D0C" w:rsidRPr="00C84993">
          <w:t xml:space="preserve">issue </w:t>
        </w:r>
        <w:r w:rsidRPr="00C84993">
          <w:t>E</w:t>
        </w:r>
        <w:r w:rsidR="00A46D0C" w:rsidRPr="00C84993">
          <w:t xml:space="preserve">stablishment </w:t>
        </w:r>
        <w:r w:rsidRPr="00C84993">
          <w:t xml:space="preserve">Reporting  </w:t>
        </w:r>
      </w:ins>
    </w:p>
    <w:p w:rsidR="0036725A" w:rsidRDefault="0036725A" w:rsidP="00B75BD3">
      <w:pPr>
        <w:pStyle w:val="HPRAHeadingL1"/>
        <w:numPr>
          <w:ilvl w:val="0"/>
          <w:numId w:val="0"/>
        </w:numPr>
        <w:ind w:left="360" w:hanging="360"/>
        <w:rPr>
          <w:ins w:id="258" w:author="Author"/>
        </w:rPr>
      </w:pPr>
    </w:p>
    <w:p w:rsidR="0036725A" w:rsidRDefault="0036725A" w:rsidP="00B75BD3">
      <w:pPr>
        <w:rPr>
          <w:ins w:id="259" w:author="Author"/>
          <w:rFonts w:cstheme="minorHAnsi"/>
          <w:sz w:val="20"/>
          <w:szCs w:val="20"/>
        </w:rPr>
      </w:pPr>
      <w:ins w:id="260" w:author="Author">
        <w:r w:rsidRPr="0036725A">
          <w:rPr>
            <w:rFonts w:cstheme="minorHAnsi"/>
            <w:sz w:val="20"/>
            <w:szCs w:val="20"/>
          </w:rPr>
          <w:t xml:space="preserve">Directive 2006/86/EC recognises the central role of the </w:t>
        </w:r>
        <w:r w:rsidR="00994B60">
          <w:rPr>
            <w:rFonts w:cstheme="minorHAnsi"/>
            <w:sz w:val="20"/>
            <w:szCs w:val="20"/>
          </w:rPr>
          <w:t xml:space="preserve">tissue establishment </w:t>
        </w:r>
        <w:r w:rsidRPr="0036725A">
          <w:rPr>
            <w:rFonts w:cstheme="minorHAnsi"/>
            <w:sz w:val="20"/>
            <w:szCs w:val="20"/>
          </w:rPr>
          <w:t xml:space="preserve">in SAR/SAE reporting and investigation, particularly as this may involve quarantine, recall or look back for patients who have received implicated </w:t>
        </w:r>
        <w:r w:rsidR="006A109F">
          <w:rPr>
            <w:rFonts w:cstheme="minorHAnsi"/>
            <w:sz w:val="20"/>
            <w:szCs w:val="20"/>
          </w:rPr>
          <w:t>tissues and cells</w:t>
        </w:r>
        <w:r w:rsidRPr="0036725A">
          <w:rPr>
            <w:rFonts w:cstheme="minorHAnsi"/>
            <w:sz w:val="20"/>
            <w:szCs w:val="20"/>
          </w:rPr>
          <w:t xml:space="preserve">. </w:t>
        </w:r>
      </w:ins>
    </w:p>
    <w:p w:rsidR="0036725A" w:rsidRDefault="0036725A" w:rsidP="00B75BD3">
      <w:pPr>
        <w:rPr>
          <w:ins w:id="261" w:author="Author"/>
          <w:rFonts w:cstheme="minorHAnsi"/>
          <w:sz w:val="20"/>
          <w:szCs w:val="20"/>
        </w:rPr>
      </w:pPr>
    </w:p>
    <w:p w:rsidR="0036725A" w:rsidRPr="0036725A" w:rsidRDefault="006A109F" w:rsidP="00B75BD3">
      <w:pPr>
        <w:rPr>
          <w:rFonts w:cstheme="minorHAnsi"/>
          <w:sz w:val="20"/>
          <w:szCs w:val="20"/>
        </w:rPr>
      </w:pPr>
      <w:ins w:id="262" w:author="Author">
        <w:r>
          <w:rPr>
            <w:sz w:val="20"/>
            <w:szCs w:val="20"/>
          </w:rPr>
          <w:t>Procurement organisation</w:t>
        </w:r>
        <w:r w:rsidR="0036725A" w:rsidRPr="0036725A">
          <w:rPr>
            <w:sz w:val="20"/>
            <w:szCs w:val="20"/>
          </w:rPr>
          <w:t xml:space="preserve">s or </w:t>
        </w:r>
        <w:r>
          <w:rPr>
            <w:sz w:val="20"/>
            <w:szCs w:val="20"/>
          </w:rPr>
          <w:t>organisations responsible for human application</w:t>
        </w:r>
        <w:r w:rsidR="0036725A" w:rsidRPr="0036725A">
          <w:rPr>
            <w:sz w:val="20"/>
            <w:szCs w:val="20"/>
          </w:rPr>
          <w:t xml:space="preserve">s should report SAR/Es that </w:t>
        </w:r>
      </w:ins>
      <w:r w:rsidR="0036725A" w:rsidRPr="0036725A">
        <w:rPr>
          <w:sz w:val="20"/>
          <w:szCs w:val="20"/>
        </w:rPr>
        <w:t xml:space="preserve">have occurred at their facility to the associated </w:t>
      </w:r>
      <w:del w:id="263" w:author="Author">
        <w:r w:rsidR="00801DC2" w:rsidRPr="00801DC2">
          <w:delText xml:space="preserve">establishment who will report on to the </w:delText>
        </w:r>
        <w:r w:rsidR="009769A2">
          <w:delText>HPRA</w:delText>
        </w:r>
        <w:r w:rsidR="00801DC2" w:rsidRPr="00801DC2">
          <w:delText xml:space="preserve">. The actual location of the SAE/SAR will be captured on the form. </w:delText>
        </w:r>
        <w:r w:rsidR="00801DC2" w:rsidRPr="00801DC2">
          <w:lastRenderedPageBreak/>
          <w:delText>However, a report</w:delText>
        </w:r>
      </w:del>
      <w:ins w:id="264" w:author="Author">
        <w:r w:rsidR="0036725A" w:rsidRPr="0036725A">
          <w:rPr>
            <w:sz w:val="20"/>
            <w:szCs w:val="20"/>
          </w:rPr>
          <w:t xml:space="preserve">TE. The </w:t>
        </w:r>
        <w:r>
          <w:rPr>
            <w:sz w:val="20"/>
            <w:szCs w:val="20"/>
          </w:rPr>
          <w:t xml:space="preserve">responsible person </w:t>
        </w:r>
        <w:r w:rsidR="0036725A" w:rsidRPr="0036725A">
          <w:rPr>
            <w:sz w:val="20"/>
            <w:szCs w:val="20"/>
          </w:rPr>
          <w:t xml:space="preserve">(or designee) at the </w:t>
        </w:r>
        <w:r w:rsidR="00994B60">
          <w:rPr>
            <w:sz w:val="20"/>
            <w:szCs w:val="20"/>
          </w:rPr>
          <w:t xml:space="preserve">tissue establishment </w:t>
        </w:r>
        <w:r w:rsidR="0036725A" w:rsidRPr="0036725A">
          <w:rPr>
            <w:sz w:val="20"/>
            <w:szCs w:val="20"/>
          </w:rPr>
          <w:t xml:space="preserve">is then responsible for subsequent submission of relevant reports to the HPRA. Ideally, reports should only be submitted by a </w:t>
        </w:r>
        <w:r w:rsidR="00994B60">
          <w:rPr>
            <w:sz w:val="20"/>
            <w:szCs w:val="20"/>
          </w:rPr>
          <w:t xml:space="preserve">tissue establishment </w:t>
        </w:r>
        <w:r w:rsidR="0036725A" w:rsidRPr="0036725A">
          <w:rPr>
            <w:sz w:val="20"/>
            <w:szCs w:val="20"/>
          </w:rPr>
          <w:t>to avoid duplicate reporting, however, reports</w:t>
        </w:r>
      </w:ins>
      <w:r w:rsidR="0036725A" w:rsidRPr="0036725A">
        <w:rPr>
          <w:sz w:val="20"/>
          <w:szCs w:val="20"/>
        </w:rPr>
        <w:t xml:space="preserve"> received by the HPRA directly from a </w:t>
      </w:r>
      <w:r>
        <w:rPr>
          <w:sz w:val="20"/>
          <w:szCs w:val="20"/>
        </w:rPr>
        <w:t>procurement organisation</w:t>
      </w:r>
      <w:r w:rsidR="0036725A" w:rsidRPr="0036725A">
        <w:rPr>
          <w:sz w:val="20"/>
          <w:szCs w:val="20"/>
        </w:rPr>
        <w:t xml:space="preserve"> or an </w:t>
      </w:r>
      <w:r>
        <w:rPr>
          <w:sz w:val="20"/>
          <w:szCs w:val="20"/>
        </w:rPr>
        <w:t>organisation responsible for human application</w:t>
      </w:r>
      <w:r w:rsidR="0036725A" w:rsidRPr="0036725A">
        <w:rPr>
          <w:sz w:val="20"/>
          <w:szCs w:val="20"/>
        </w:rPr>
        <w:t xml:space="preserve"> will </w:t>
      </w:r>
      <w:ins w:id="265" w:author="Author">
        <w:r w:rsidR="0036725A" w:rsidRPr="0036725A">
          <w:rPr>
            <w:sz w:val="20"/>
            <w:szCs w:val="20"/>
          </w:rPr>
          <w:t xml:space="preserve">also </w:t>
        </w:r>
      </w:ins>
      <w:r w:rsidR="0036725A" w:rsidRPr="0036725A">
        <w:rPr>
          <w:sz w:val="20"/>
          <w:szCs w:val="20"/>
        </w:rPr>
        <w:t>be accepted</w:t>
      </w:r>
      <w:del w:id="266" w:author="Author">
        <w:r w:rsidR="00801DC2" w:rsidRPr="00801DC2">
          <w:delText xml:space="preserve"> in accordance with the legislative requirements.</w:delText>
        </w:r>
      </w:del>
      <w:ins w:id="267" w:author="Author">
        <w:r w:rsidR="0036725A" w:rsidRPr="0036725A">
          <w:rPr>
            <w:sz w:val="20"/>
            <w:szCs w:val="20"/>
          </w:rPr>
          <w:t>.</w:t>
        </w:r>
      </w:ins>
      <w:r w:rsidR="0036725A" w:rsidRPr="0036725A">
        <w:rPr>
          <w:sz w:val="20"/>
          <w:szCs w:val="20"/>
        </w:rPr>
        <w:t xml:space="preserve"> In </w:t>
      </w:r>
      <w:del w:id="268" w:author="Author">
        <w:r w:rsidR="00801DC2" w:rsidRPr="00801DC2">
          <w:delText>this case</w:delText>
        </w:r>
      </w:del>
      <w:ins w:id="269" w:author="Author">
        <w:r w:rsidR="0036725A" w:rsidRPr="0036725A">
          <w:rPr>
            <w:sz w:val="20"/>
            <w:szCs w:val="20"/>
          </w:rPr>
          <w:t>such cases,</w:t>
        </w:r>
      </w:ins>
      <w:r w:rsidR="0036725A" w:rsidRPr="0036725A">
        <w:rPr>
          <w:sz w:val="20"/>
          <w:szCs w:val="20"/>
        </w:rPr>
        <w:t xml:space="preserve"> it remains the responsibility of the </w:t>
      </w:r>
      <w:ins w:id="270" w:author="Author">
        <w:r w:rsidR="0036725A" w:rsidRPr="0036725A">
          <w:rPr>
            <w:sz w:val="20"/>
            <w:szCs w:val="20"/>
          </w:rPr>
          <w:t xml:space="preserve">reporting </w:t>
        </w:r>
      </w:ins>
      <w:r w:rsidR="0036725A" w:rsidRPr="0036725A">
        <w:rPr>
          <w:sz w:val="20"/>
          <w:szCs w:val="20"/>
        </w:rPr>
        <w:t xml:space="preserve">organisation to inform the relevant </w:t>
      </w:r>
      <w:ins w:id="271" w:author="Author">
        <w:r w:rsidR="00994B60">
          <w:rPr>
            <w:sz w:val="20"/>
            <w:szCs w:val="20"/>
          </w:rPr>
          <w:t xml:space="preserve">tissue </w:t>
        </w:r>
      </w:ins>
      <w:r w:rsidR="00994B60">
        <w:rPr>
          <w:sz w:val="20"/>
          <w:szCs w:val="20"/>
        </w:rPr>
        <w:t xml:space="preserve">establishment </w:t>
      </w:r>
      <w:r w:rsidR="0036725A" w:rsidRPr="0036725A">
        <w:rPr>
          <w:sz w:val="20"/>
          <w:szCs w:val="20"/>
        </w:rPr>
        <w:t>of the incident</w:t>
      </w:r>
      <w:ins w:id="272" w:author="Author">
        <w:r w:rsidR="0036725A" w:rsidRPr="0036725A">
          <w:rPr>
            <w:sz w:val="20"/>
            <w:szCs w:val="20"/>
          </w:rPr>
          <w:t xml:space="preserve"> and to share the local/HPRA assigned case reference numbers to facilitate report linkage</w:t>
        </w:r>
      </w:ins>
      <w:r w:rsidR="00A46D0C">
        <w:rPr>
          <w:sz w:val="20"/>
          <w:szCs w:val="20"/>
        </w:rPr>
        <w:t>.</w:t>
      </w:r>
    </w:p>
    <w:p w:rsidR="00893CB2" w:rsidRDefault="00893CB2" w:rsidP="00801DC2">
      <w:pPr>
        <w:pStyle w:val="HPRAMainBodyText"/>
        <w:rPr>
          <w:del w:id="273" w:author="Author"/>
        </w:rPr>
      </w:pPr>
    </w:p>
    <w:p w:rsidR="00893CB2" w:rsidRDefault="00893CB2" w:rsidP="00801DC2">
      <w:pPr>
        <w:pStyle w:val="HPRAMainBodyText"/>
        <w:rPr>
          <w:del w:id="274" w:author="Author"/>
        </w:rPr>
      </w:pPr>
    </w:p>
    <w:p w:rsidR="007737C9" w:rsidRPr="009A6DC0" w:rsidRDefault="0036725A">
      <w:pPr>
        <w:pStyle w:val="Default"/>
      </w:pPr>
      <w:r w:rsidRPr="009A6DC0">
        <w:object w:dxaOrig="5488" w:dyaOrig="4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10pt" o:ole="">
            <v:imagedata r:id="rId18" o:title=""/>
          </v:shape>
          <o:OLEObject Type="Embed" ProgID="Visio.Drawing.11" ShapeID="_x0000_i1025" DrawAspect="Content" ObjectID="_1478434778" r:id="rId19"/>
        </w:object>
      </w:r>
    </w:p>
    <w:p w:rsidR="00CE2DD9" w:rsidRDefault="00C84993">
      <w:pPr>
        <w:pStyle w:val="HPRAHeadingL1"/>
        <w:rPr>
          <w:ins w:id="275" w:author="Author"/>
        </w:rPr>
      </w:pPr>
      <w:ins w:id="276" w:author="Author">
        <w:r w:rsidRPr="00C84993">
          <w:t>p</w:t>
        </w:r>
        <w:r w:rsidR="0036725A" w:rsidRPr="00C84993">
          <w:t xml:space="preserve">oints to Note </w:t>
        </w:r>
      </w:ins>
    </w:p>
    <w:p w:rsidR="0036725A" w:rsidRDefault="0036725A" w:rsidP="00B75BD3">
      <w:pPr>
        <w:pStyle w:val="HPRAHeadingL1"/>
        <w:numPr>
          <w:ilvl w:val="0"/>
          <w:numId w:val="0"/>
        </w:numPr>
        <w:ind w:left="360" w:hanging="360"/>
        <w:rPr>
          <w:ins w:id="277" w:author="Author"/>
        </w:rPr>
      </w:pPr>
    </w:p>
    <w:p w:rsidR="008B42F3" w:rsidRDefault="0036725A">
      <w:pPr>
        <w:pStyle w:val="Default"/>
        <w:rPr>
          <w:ins w:id="278" w:author="Author"/>
          <w:sz w:val="22"/>
          <w:szCs w:val="22"/>
          <w:lang w:val="en-IE"/>
        </w:rPr>
      </w:pPr>
      <w:ins w:id="279" w:author="Author">
        <w:r w:rsidRPr="0036725A">
          <w:rPr>
            <w:rFonts w:asciiTheme="minorHAnsi" w:hAnsiTheme="minorHAnsi" w:cstheme="minorHAnsi"/>
            <w:sz w:val="20"/>
            <w:szCs w:val="20"/>
            <w:lang w:val="en-IE"/>
          </w:rPr>
          <w:t>If there is doubt as to whether an event or reaction is reportable, it is preferable that it is reported. The HPRA will provide feedback if the case is considered to fall outside the remit for reporting and will outline the associated rationale. The HPRA may also be contacted by e-mail for queries in relation to the reporting of SAR/SAEs</w:t>
        </w:r>
        <w:r w:rsidR="00A46D0C">
          <w:rPr>
            <w:rFonts w:asciiTheme="minorHAnsi" w:hAnsiTheme="minorHAnsi" w:cstheme="minorHAnsi"/>
            <w:sz w:val="20"/>
            <w:szCs w:val="20"/>
            <w:lang w:val="en-IE"/>
          </w:rPr>
          <w:t xml:space="preserve"> </w:t>
        </w:r>
        <w:r w:rsidR="00CB0F56">
          <w:rPr>
            <w:rFonts w:asciiTheme="minorHAnsi" w:hAnsiTheme="minorHAnsi" w:cstheme="minorHAnsi"/>
            <w:sz w:val="20"/>
            <w:szCs w:val="20"/>
            <w:lang w:val="en-IE"/>
          </w:rPr>
          <w:t>u</w:t>
        </w:r>
        <w:r w:rsidR="00A46D0C">
          <w:rPr>
            <w:rFonts w:asciiTheme="minorHAnsi" w:hAnsiTheme="minorHAnsi" w:cstheme="minorHAnsi"/>
            <w:sz w:val="20"/>
            <w:szCs w:val="20"/>
            <w:lang w:val="en-IE"/>
          </w:rPr>
          <w:t>sing the details in section 6 below.</w:t>
        </w:r>
      </w:ins>
    </w:p>
    <w:p w:rsidR="008B42F3" w:rsidRDefault="008B42F3">
      <w:pPr>
        <w:pStyle w:val="Default"/>
        <w:rPr>
          <w:ins w:id="280" w:author="Author"/>
          <w:sz w:val="22"/>
          <w:szCs w:val="22"/>
          <w:lang w:val="en-IE"/>
        </w:rPr>
      </w:pPr>
    </w:p>
    <w:p w:rsidR="008B42F3" w:rsidRDefault="0036725A">
      <w:pPr>
        <w:pStyle w:val="Default"/>
        <w:rPr>
          <w:ins w:id="281" w:author="Author"/>
          <w:rFonts w:asciiTheme="minorHAnsi" w:hAnsiTheme="minorHAnsi" w:cstheme="minorHAnsi"/>
          <w:sz w:val="20"/>
          <w:szCs w:val="20"/>
          <w:lang w:val="en-IE"/>
        </w:rPr>
      </w:pPr>
      <w:ins w:id="282" w:author="Author">
        <w:r w:rsidRPr="0036725A">
          <w:rPr>
            <w:rFonts w:asciiTheme="minorHAnsi" w:hAnsiTheme="minorHAnsi" w:cstheme="minorHAnsi"/>
            <w:sz w:val="20"/>
            <w:szCs w:val="20"/>
            <w:lang w:val="en-IE"/>
          </w:rPr>
          <w:t>All reports should be submitted as soon as possible, providing the most complete case information available at the time of reporting. It is appreciated that follow up actions, e.g. corrective and preventative actions</w:t>
        </w:r>
        <w:r w:rsidR="00152BA9">
          <w:rPr>
            <w:rFonts w:asciiTheme="minorHAnsi" w:hAnsiTheme="minorHAnsi" w:cstheme="minorHAnsi"/>
            <w:sz w:val="20"/>
            <w:szCs w:val="20"/>
            <w:lang w:val="en-IE"/>
          </w:rPr>
          <w:t>,</w:t>
        </w:r>
        <w:r w:rsidRPr="0036725A">
          <w:rPr>
            <w:rFonts w:asciiTheme="minorHAnsi" w:hAnsiTheme="minorHAnsi" w:cstheme="minorHAnsi"/>
            <w:sz w:val="20"/>
            <w:szCs w:val="20"/>
            <w:lang w:val="en-IE"/>
          </w:rPr>
          <w:t xml:space="preserve"> may be undertaken in parallel and that information on the outcome of these actions may be incomplete at the time of initial reporting. In such cases, this additional information may be provided at a later date to ensure timely notification of reports and to subsequently support case closure. </w:t>
        </w:r>
      </w:ins>
    </w:p>
    <w:p w:rsidR="008B42F3" w:rsidRDefault="008B42F3">
      <w:pPr>
        <w:pStyle w:val="Default"/>
        <w:rPr>
          <w:ins w:id="283" w:author="Author"/>
          <w:rFonts w:asciiTheme="minorHAnsi" w:hAnsiTheme="minorHAnsi" w:cstheme="minorHAnsi"/>
          <w:sz w:val="20"/>
          <w:szCs w:val="20"/>
          <w:lang w:val="en-IE"/>
        </w:rPr>
      </w:pPr>
    </w:p>
    <w:p w:rsidR="008B42F3" w:rsidRDefault="008B42F3">
      <w:pPr>
        <w:pStyle w:val="Default"/>
        <w:rPr>
          <w:rFonts w:asciiTheme="minorHAnsi" w:hAnsiTheme="minorHAnsi" w:cstheme="minorHAnsi"/>
          <w:sz w:val="20"/>
          <w:szCs w:val="20"/>
          <w:lang w:val="en-IE"/>
        </w:rPr>
      </w:pPr>
    </w:p>
    <w:p w:rsidR="00CE2DD9" w:rsidRDefault="00E32AF6">
      <w:pPr>
        <w:pStyle w:val="HPRAHeadingL1"/>
        <w:rPr>
          <w:szCs w:val="20"/>
        </w:rPr>
      </w:pPr>
      <w:bookmarkStart w:id="284" w:name="_Toc201132223"/>
      <w:r w:rsidRPr="00C84993">
        <w:t>INSTRUCTIONS FOR COMPLETION AND SUBMISSION OF FORMS</w:t>
      </w:r>
      <w:bookmarkEnd w:id="284"/>
      <w:del w:id="285" w:author="Author">
        <w:r w:rsidR="00801DC2" w:rsidRPr="00801DC2">
          <w:delText xml:space="preserve"> </w:delText>
        </w:r>
      </w:del>
    </w:p>
    <w:p w:rsidR="00801DC2" w:rsidRPr="00801DC2" w:rsidRDefault="00801DC2" w:rsidP="00801DC2">
      <w:pPr>
        <w:pStyle w:val="HPRAMainBodyText"/>
        <w:rPr>
          <w:del w:id="286" w:author="Author"/>
          <w:szCs w:val="22"/>
        </w:rPr>
      </w:pPr>
    </w:p>
    <w:p w:rsidR="008B42F3" w:rsidRDefault="008B42F3">
      <w:pPr>
        <w:pStyle w:val="Default"/>
        <w:rPr>
          <w:ins w:id="287" w:author="Author"/>
          <w:rFonts w:asciiTheme="minorHAnsi" w:hAnsiTheme="minorHAnsi" w:cstheme="minorHAnsi"/>
          <w:sz w:val="20"/>
          <w:szCs w:val="20"/>
          <w:lang w:val="en-IE"/>
        </w:rPr>
      </w:pPr>
    </w:p>
    <w:p w:rsidR="00E32AF6" w:rsidRPr="00E32AF6" w:rsidRDefault="00E32AF6" w:rsidP="00B75BD3">
      <w:pPr>
        <w:rPr>
          <w:ins w:id="288" w:author="Author"/>
          <w:sz w:val="20"/>
          <w:szCs w:val="20"/>
        </w:rPr>
      </w:pPr>
      <w:ins w:id="289" w:author="Author">
        <w:r w:rsidRPr="00E32AF6">
          <w:rPr>
            <w:sz w:val="20"/>
            <w:szCs w:val="20"/>
          </w:rPr>
          <w:lastRenderedPageBreak/>
          <w:t xml:space="preserve">How to </w:t>
        </w:r>
        <w:r w:rsidR="00206952">
          <w:rPr>
            <w:sz w:val="20"/>
            <w:szCs w:val="20"/>
          </w:rPr>
          <w:t>r</w:t>
        </w:r>
        <w:r w:rsidRPr="00E32AF6">
          <w:rPr>
            <w:sz w:val="20"/>
            <w:szCs w:val="20"/>
          </w:rPr>
          <w:t>eport:</w:t>
        </w:r>
      </w:ins>
    </w:p>
    <w:p w:rsidR="008B42F3" w:rsidRDefault="00E32AF6">
      <w:pPr>
        <w:pStyle w:val="ListParagraph"/>
        <w:numPr>
          <w:ilvl w:val="0"/>
          <w:numId w:val="21"/>
        </w:numPr>
        <w:ind w:left="284" w:hanging="284"/>
        <w:rPr>
          <w:ins w:id="290" w:author="Author"/>
          <w:sz w:val="20"/>
          <w:szCs w:val="20"/>
        </w:rPr>
      </w:pPr>
      <w:ins w:id="291" w:author="Author">
        <w:r w:rsidRPr="00206952">
          <w:rPr>
            <w:sz w:val="20"/>
            <w:szCs w:val="20"/>
          </w:rPr>
          <w:t xml:space="preserve">By using the </w:t>
        </w:r>
        <w:r w:rsidR="008B42F3">
          <w:fldChar w:fldCharType="begin"/>
        </w:r>
        <w:r w:rsidR="008B42F3">
          <w:instrText>HYPERLINK "http://www.hpra.ie/homepage/about-us/report-an-issue/human-adverse-reaction-form" \t "_blank"</w:instrText>
        </w:r>
        <w:r w:rsidR="008B42F3">
          <w:fldChar w:fldCharType="separate"/>
        </w:r>
        <w:r w:rsidR="006967EA" w:rsidRPr="006967EA">
          <w:rPr>
            <w:sz w:val="20"/>
            <w:szCs w:val="20"/>
          </w:rPr>
          <w:t>online form</w:t>
        </w:r>
        <w:r w:rsidR="008B42F3">
          <w:fldChar w:fldCharType="end"/>
        </w:r>
        <w:r w:rsidR="006967EA" w:rsidRPr="006967EA">
          <w:rPr>
            <w:sz w:val="20"/>
            <w:szCs w:val="20"/>
          </w:rPr>
          <w:t xml:space="preserve">, </w:t>
        </w:r>
        <w:r w:rsidRPr="00206952">
          <w:rPr>
            <w:sz w:val="20"/>
            <w:szCs w:val="20"/>
          </w:rPr>
          <w:t xml:space="preserve">accessible from </w:t>
        </w:r>
        <w:r w:rsidRPr="00206952">
          <w:rPr>
            <w:rStyle w:val="Strong"/>
            <w:b w:val="0"/>
            <w:sz w:val="20"/>
            <w:szCs w:val="20"/>
          </w:rPr>
          <w:t xml:space="preserve">the HPRA </w:t>
        </w:r>
        <w:r w:rsidR="00206952" w:rsidRPr="00206952">
          <w:rPr>
            <w:rStyle w:val="Strong"/>
            <w:b w:val="0"/>
            <w:sz w:val="20"/>
            <w:szCs w:val="20"/>
          </w:rPr>
          <w:t>w</w:t>
        </w:r>
        <w:r w:rsidRPr="00206952">
          <w:rPr>
            <w:rStyle w:val="Strong"/>
            <w:b w:val="0"/>
            <w:sz w:val="20"/>
            <w:szCs w:val="20"/>
          </w:rPr>
          <w:t>ebsite</w:t>
        </w:r>
        <w:r w:rsidRPr="00206952">
          <w:rPr>
            <w:rStyle w:val="Strong"/>
            <w:sz w:val="20"/>
            <w:szCs w:val="20"/>
          </w:rPr>
          <w:t>,</w:t>
        </w:r>
        <w:r w:rsidRPr="00206952">
          <w:rPr>
            <w:sz w:val="20"/>
            <w:szCs w:val="20"/>
          </w:rPr>
          <w:t xml:space="preserve"> </w:t>
        </w:r>
        <w:r w:rsidR="008B42F3">
          <w:fldChar w:fldCharType="begin"/>
        </w:r>
        <w:r w:rsidR="008B42F3">
          <w:instrText>HYPERLINK "http://www.hpra.ie"</w:instrText>
        </w:r>
        <w:r w:rsidR="008B42F3">
          <w:fldChar w:fldCharType="separate"/>
        </w:r>
        <w:r w:rsidRPr="00206952">
          <w:rPr>
            <w:rStyle w:val="Hyperlink"/>
            <w:sz w:val="20"/>
            <w:szCs w:val="20"/>
            <w:u w:val="none"/>
          </w:rPr>
          <w:t>www.hpra.ie</w:t>
        </w:r>
        <w:r w:rsidR="008B42F3">
          <w:fldChar w:fldCharType="end"/>
        </w:r>
        <w:r w:rsidR="00206952">
          <w:t>.</w:t>
        </w:r>
      </w:ins>
    </w:p>
    <w:p w:rsidR="008B42F3" w:rsidRDefault="006967EA">
      <w:pPr>
        <w:pStyle w:val="ListParagraph"/>
        <w:numPr>
          <w:ilvl w:val="0"/>
          <w:numId w:val="21"/>
        </w:numPr>
        <w:ind w:left="284" w:hanging="284"/>
        <w:rPr>
          <w:ins w:id="292" w:author="Author"/>
          <w:rFonts w:cstheme="minorHAnsi"/>
          <w:sz w:val="20"/>
          <w:szCs w:val="20"/>
        </w:rPr>
      </w:pPr>
      <w:ins w:id="293" w:author="Author">
        <w:r w:rsidRPr="006967EA">
          <w:rPr>
            <w:rFonts w:cstheme="minorHAnsi"/>
            <w:sz w:val="20"/>
            <w:szCs w:val="20"/>
          </w:rPr>
          <w:t xml:space="preserve">By downloading a copy of the report form available via the Blood Tissues and Organs section of the HPRA website. Completed forms should be e-mailed to </w:t>
        </w:r>
        <w:r w:rsidR="008B42F3">
          <w:fldChar w:fldCharType="begin"/>
        </w:r>
        <w:r w:rsidR="008B42F3">
          <w:instrText>HYPERLINK "mailto:tissueandcellsafety@hpra.ie"</w:instrText>
        </w:r>
        <w:r w:rsidR="008B42F3">
          <w:fldChar w:fldCharType="separate"/>
        </w:r>
        <w:r w:rsidRPr="006967EA">
          <w:rPr>
            <w:rStyle w:val="Hyperlink"/>
            <w:rFonts w:cstheme="minorHAnsi"/>
            <w:sz w:val="20"/>
            <w:szCs w:val="20"/>
            <w:u w:val="none"/>
          </w:rPr>
          <w:t>tissueandcellsafety@hpra.ie</w:t>
        </w:r>
        <w:r w:rsidR="008B42F3">
          <w:fldChar w:fldCharType="end"/>
        </w:r>
        <w:r w:rsidR="00206952" w:rsidRPr="00206952">
          <w:t>.</w:t>
        </w:r>
        <w:r w:rsidR="00E32AF6" w:rsidRPr="00206952">
          <w:rPr>
            <w:rFonts w:cstheme="minorHAnsi"/>
            <w:sz w:val="20"/>
            <w:szCs w:val="20"/>
          </w:rPr>
          <w:t xml:space="preserve">   </w:t>
        </w:r>
      </w:ins>
    </w:p>
    <w:p w:rsidR="008B42F3" w:rsidRDefault="006967EA">
      <w:pPr>
        <w:pStyle w:val="ListParagraph"/>
        <w:numPr>
          <w:ilvl w:val="0"/>
          <w:numId w:val="21"/>
        </w:numPr>
        <w:ind w:left="284" w:hanging="284"/>
        <w:rPr>
          <w:ins w:id="294" w:author="Author"/>
          <w:rFonts w:cstheme="minorHAnsi"/>
          <w:sz w:val="20"/>
          <w:szCs w:val="20"/>
        </w:rPr>
      </w:pPr>
      <w:ins w:id="295" w:author="Author">
        <w:r w:rsidRPr="006967EA">
          <w:rPr>
            <w:rFonts w:cstheme="minorHAnsi"/>
            <w:sz w:val="20"/>
            <w:szCs w:val="20"/>
          </w:rPr>
          <w:t>By p</w:t>
        </w:r>
        <w:r w:rsidR="005F250F">
          <w:rPr>
            <w:rFonts w:cstheme="minorHAnsi"/>
            <w:sz w:val="20"/>
            <w:szCs w:val="20"/>
          </w:rPr>
          <w:t>r</w:t>
        </w:r>
        <w:r w:rsidRPr="006967EA">
          <w:rPr>
            <w:rFonts w:cstheme="minorHAnsi"/>
            <w:sz w:val="20"/>
            <w:szCs w:val="20"/>
          </w:rPr>
          <w:t>inting a copy of the report form and posting a completed copy to the HPRA by freepost to the following address:</w:t>
        </w:r>
      </w:ins>
    </w:p>
    <w:p w:rsidR="008B42F3" w:rsidRDefault="00E32AF6">
      <w:pPr>
        <w:pStyle w:val="Default"/>
        <w:ind w:left="284"/>
        <w:rPr>
          <w:ins w:id="296" w:author="Author"/>
          <w:rFonts w:asciiTheme="minorHAnsi" w:hAnsiTheme="minorHAnsi" w:cstheme="minorHAnsi"/>
          <w:color w:val="auto"/>
          <w:sz w:val="20"/>
          <w:szCs w:val="20"/>
          <w:lang w:val="en-IE"/>
        </w:rPr>
      </w:pPr>
      <w:ins w:id="297" w:author="Author">
        <w:r w:rsidRPr="00E32AF6">
          <w:rPr>
            <w:rFonts w:asciiTheme="minorHAnsi" w:hAnsiTheme="minorHAnsi" w:cstheme="minorHAnsi"/>
            <w:bCs/>
            <w:color w:val="auto"/>
            <w:sz w:val="20"/>
            <w:szCs w:val="20"/>
            <w:lang w:val="en-IE"/>
          </w:rPr>
          <w:t xml:space="preserve">Tissue and Cells, </w:t>
        </w:r>
      </w:ins>
    </w:p>
    <w:p w:rsidR="008B42F3" w:rsidRDefault="00E32AF6">
      <w:pPr>
        <w:pStyle w:val="Default"/>
        <w:ind w:left="284"/>
        <w:rPr>
          <w:ins w:id="298" w:author="Author"/>
          <w:rFonts w:asciiTheme="minorHAnsi" w:hAnsiTheme="minorHAnsi" w:cstheme="minorHAnsi"/>
          <w:color w:val="auto"/>
          <w:sz w:val="20"/>
          <w:szCs w:val="20"/>
          <w:lang w:val="en-IE"/>
        </w:rPr>
      </w:pPr>
      <w:ins w:id="299" w:author="Author">
        <w:r w:rsidRPr="00E32AF6">
          <w:rPr>
            <w:rFonts w:asciiTheme="minorHAnsi" w:hAnsiTheme="minorHAnsi" w:cstheme="minorHAnsi"/>
            <w:bCs/>
            <w:color w:val="auto"/>
            <w:sz w:val="20"/>
            <w:szCs w:val="20"/>
            <w:lang w:val="en-IE"/>
          </w:rPr>
          <w:t xml:space="preserve">Pharmacovigilance Section, </w:t>
        </w:r>
      </w:ins>
    </w:p>
    <w:p w:rsidR="008B42F3" w:rsidRDefault="00E32AF6">
      <w:pPr>
        <w:pStyle w:val="Default"/>
        <w:ind w:left="284"/>
        <w:rPr>
          <w:ins w:id="300" w:author="Author"/>
          <w:rFonts w:asciiTheme="minorHAnsi" w:hAnsiTheme="minorHAnsi" w:cstheme="minorHAnsi"/>
          <w:color w:val="auto"/>
          <w:sz w:val="20"/>
          <w:szCs w:val="20"/>
          <w:lang w:val="en-IE"/>
        </w:rPr>
      </w:pPr>
      <w:ins w:id="301" w:author="Author">
        <w:r w:rsidRPr="00E32AF6">
          <w:rPr>
            <w:rFonts w:asciiTheme="minorHAnsi" w:hAnsiTheme="minorHAnsi" w:cstheme="minorHAnsi"/>
            <w:bCs/>
            <w:color w:val="auto"/>
            <w:sz w:val="20"/>
            <w:szCs w:val="20"/>
            <w:lang w:val="en-IE"/>
          </w:rPr>
          <w:t xml:space="preserve">Freepost </w:t>
        </w:r>
      </w:ins>
    </w:p>
    <w:p w:rsidR="008B42F3" w:rsidRDefault="00E32AF6">
      <w:pPr>
        <w:pStyle w:val="Default"/>
        <w:ind w:left="284"/>
        <w:rPr>
          <w:ins w:id="302" w:author="Author"/>
          <w:rFonts w:asciiTheme="minorHAnsi" w:hAnsiTheme="minorHAnsi" w:cstheme="minorHAnsi"/>
          <w:color w:val="auto"/>
          <w:sz w:val="20"/>
          <w:szCs w:val="20"/>
          <w:lang w:val="en-IE"/>
        </w:rPr>
      </w:pPr>
      <w:ins w:id="303" w:author="Author">
        <w:r w:rsidRPr="00E32AF6">
          <w:rPr>
            <w:rFonts w:asciiTheme="minorHAnsi" w:hAnsiTheme="minorHAnsi" w:cstheme="minorHAnsi"/>
            <w:bCs/>
            <w:color w:val="auto"/>
            <w:sz w:val="20"/>
            <w:szCs w:val="20"/>
            <w:lang w:val="en-IE"/>
          </w:rPr>
          <w:t xml:space="preserve">Health Products Regulatory Authority </w:t>
        </w:r>
      </w:ins>
    </w:p>
    <w:p w:rsidR="008B42F3" w:rsidRDefault="00E32AF6">
      <w:pPr>
        <w:pStyle w:val="Default"/>
        <w:ind w:left="284"/>
        <w:rPr>
          <w:ins w:id="304" w:author="Author"/>
          <w:rFonts w:asciiTheme="minorHAnsi" w:hAnsiTheme="minorHAnsi" w:cstheme="minorHAnsi"/>
          <w:color w:val="auto"/>
          <w:sz w:val="20"/>
          <w:szCs w:val="20"/>
          <w:lang w:val="en-IE"/>
        </w:rPr>
      </w:pPr>
      <w:ins w:id="305" w:author="Author">
        <w:r w:rsidRPr="00E32AF6">
          <w:rPr>
            <w:rFonts w:asciiTheme="minorHAnsi" w:hAnsiTheme="minorHAnsi" w:cstheme="minorHAnsi"/>
            <w:bCs/>
            <w:color w:val="auto"/>
            <w:sz w:val="20"/>
            <w:szCs w:val="20"/>
            <w:lang w:val="en-IE"/>
          </w:rPr>
          <w:t xml:space="preserve">Kevin O’Malley House, </w:t>
        </w:r>
      </w:ins>
    </w:p>
    <w:p w:rsidR="008B42F3" w:rsidRDefault="006967EA">
      <w:pPr>
        <w:pStyle w:val="ListParagraph"/>
        <w:ind w:left="284"/>
        <w:rPr>
          <w:ins w:id="306" w:author="Author"/>
          <w:rFonts w:cstheme="minorHAnsi"/>
          <w:sz w:val="20"/>
          <w:szCs w:val="20"/>
        </w:rPr>
      </w:pPr>
      <w:ins w:id="307" w:author="Author">
        <w:r w:rsidRPr="006967EA">
          <w:rPr>
            <w:rFonts w:cstheme="minorHAnsi"/>
            <w:sz w:val="20"/>
            <w:szCs w:val="20"/>
          </w:rPr>
          <w:t>Earlsfort Centre,</w:t>
        </w:r>
      </w:ins>
    </w:p>
    <w:p w:rsidR="008B42F3" w:rsidRDefault="006967EA">
      <w:pPr>
        <w:pStyle w:val="ListParagraph"/>
        <w:ind w:left="284"/>
        <w:rPr>
          <w:ins w:id="308" w:author="Author"/>
          <w:rFonts w:cstheme="minorHAnsi"/>
          <w:sz w:val="20"/>
          <w:szCs w:val="20"/>
        </w:rPr>
      </w:pPr>
      <w:ins w:id="309" w:author="Author">
        <w:r w:rsidRPr="006967EA">
          <w:rPr>
            <w:rFonts w:cstheme="minorHAnsi"/>
            <w:sz w:val="20"/>
            <w:szCs w:val="20"/>
          </w:rPr>
          <w:t>Earslfort Terrace,</w:t>
        </w:r>
      </w:ins>
    </w:p>
    <w:p w:rsidR="008B42F3" w:rsidRDefault="006967EA">
      <w:pPr>
        <w:pStyle w:val="ListParagraph"/>
        <w:ind w:left="284"/>
        <w:rPr>
          <w:ins w:id="310" w:author="Author"/>
          <w:rFonts w:cstheme="minorHAnsi"/>
          <w:sz w:val="20"/>
          <w:szCs w:val="20"/>
        </w:rPr>
      </w:pPr>
      <w:ins w:id="311" w:author="Author">
        <w:r w:rsidRPr="006967EA">
          <w:rPr>
            <w:rFonts w:cstheme="minorHAnsi"/>
            <w:sz w:val="20"/>
            <w:szCs w:val="20"/>
          </w:rPr>
          <w:t>Dublin 2.</w:t>
        </w:r>
      </w:ins>
    </w:p>
    <w:p w:rsidR="00E32AF6" w:rsidRPr="00E32AF6" w:rsidRDefault="00E32AF6" w:rsidP="00B75BD3">
      <w:pPr>
        <w:rPr>
          <w:ins w:id="312" w:author="Author"/>
          <w:rFonts w:cstheme="minorHAnsi"/>
          <w:sz w:val="20"/>
          <w:szCs w:val="20"/>
        </w:rPr>
      </w:pPr>
    </w:p>
    <w:p w:rsidR="00E32AF6" w:rsidRPr="00E32AF6" w:rsidRDefault="00E32AF6" w:rsidP="00B75BD3">
      <w:pPr>
        <w:rPr>
          <w:ins w:id="313" w:author="Author"/>
          <w:rFonts w:cstheme="minorHAnsi"/>
          <w:sz w:val="20"/>
          <w:szCs w:val="20"/>
        </w:rPr>
      </w:pPr>
      <w:ins w:id="314" w:author="Author">
        <w:r w:rsidRPr="00E32AF6">
          <w:rPr>
            <w:rFonts w:cstheme="minorHAnsi"/>
            <w:sz w:val="20"/>
            <w:szCs w:val="20"/>
          </w:rPr>
          <w:t>Copies of the form are also available on request by phone/fax/post/e-mail from the HPRA at:</w:t>
        </w:r>
      </w:ins>
    </w:p>
    <w:p w:rsidR="008B42F3" w:rsidRDefault="00605BD7">
      <w:pPr>
        <w:pStyle w:val="Default"/>
        <w:rPr>
          <w:ins w:id="315" w:author="Author"/>
          <w:rFonts w:asciiTheme="minorHAnsi" w:hAnsiTheme="minorHAnsi" w:cstheme="minorHAnsi"/>
          <w:sz w:val="20"/>
          <w:szCs w:val="20"/>
          <w:lang w:val="en-IE"/>
        </w:rPr>
      </w:pPr>
      <w:ins w:id="316" w:author="Author">
        <w:r>
          <w:rPr>
            <w:rFonts w:asciiTheme="minorHAnsi" w:hAnsiTheme="minorHAnsi" w:cstheme="minorHAnsi"/>
            <w:bCs/>
            <w:sz w:val="20"/>
            <w:szCs w:val="20"/>
            <w:lang w:val="en-IE"/>
          </w:rPr>
          <w:t>Fa</w:t>
        </w:r>
        <w:r w:rsidR="00E32AF6" w:rsidRPr="00E32AF6">
          <w:rPr>
            <w:rFonts w:asciiTheme="minorHAnsi" w:hAnsiTheme="minorHAnsi" w:cstheme="minorHAnsi"/>
            <w:bCs/>
            <w:sz w:val="20"/>
            <w:szCs w:val="20"/>
            <w:lang w:val="en-IE"/>
          </w:rPr>
          <w:t>x No:</w:t>
        </w:r>
        <w:r w:rsidR="00E32AF6" w:rsidRPr="00E32AF6">
          <w:rPr>
            <w:rFonts w:asciiTheme="minorHAnsi" w:hAnsiTheme="minorHAnsi" w:cstheme="minorHAnsi"/>
            <w:sz w:val="20"/>
            <w:szCs w:val="20"/>
            <w:lang w:val="en-IE"/>
          </w:rPr>
          <w:t xml:space="preserve"> +353-1-6762517  </w:t>
        </w:r>
      </w:ins>
    </w:p>
    <w:p w:rsidR="008B42F3" w:rsidRDefault="00E32AF6">
      <w:pPr>
        <w:pStyle w:val="Default"/>
        <w:rPr>
          <w:ins w:id="317" w:author="Author"/>
          <w:rFonts w:asciiTheme="minorHAnsi" w:hAnsiTheme="minorHAnsi" w:cstheme="minorHAnsi"/>
          <w:sz w:val="20"/>
          <w:szCs w:val="20"/>
          <w:lang w:val="en-IE"/>
        </w:rPr>
      </w:pPr>
      <w:ins w:id="318" w:author="Author">
        <w:r w:rsidRPr="00E32AF6">
          <w:rPr>
            <w:rFonts w:asciiTheme="minorHAnsi" w:hAnsiTheme="minorHAnsi" w:cstheme="minorHAnsi"/>
            <w:bCs/>
            <w:sz w:val="20"/>
            <w:szCs w:val="20"/>
            <w:lang w:val="en-IE"/>
          </w:rPr>
          <w:t>Phone No:</w:t>
        </w:r>
        <w:r w:rsidRPr="00E32AF6">
          <w:rPr>
            <w:rFonts w:asciiTheme="minorHAnsi" w:hAnsiTheme="minorHAnsi" w:cstheme="minorHAnsi"/>
            <w:sz w:val="20"/>
            <w:szCs w:val="20"/>
            <w:lang w:val="en-IE"/>
          </w:rPr>
          <w:t xml:space="preserve"> +353-1-6764971 (ask for the Pharmacovigilance Section) </w:t>
        </w:r>
      </w:ins>
    </w:p>
    <w:p w:rsidR="008B42F3" w:rsidRDefault="00E32AF6">
      <w:pPr>
        <w:pStyle w:val="Default"/>
        <w:rPr>
          <w:ins w:id="319" w:author="Author"/>
          <w:rFonts w:asciiTheme="minorHAnsi" w:hAnsiTheme="minorHAnsi" w:cstheme="minorHAnsi"/>
          <w:sz w:val="20"/>
          <w:szCs w:val="20"/>
          <w:lang w:val="en-IE"/>
        </w:rPr>
      </w:pPr>
      <w:ins w:id="320" w:author="Author">
        <w:r w:rsidRPr="00E32AF6">
          <w:rPr>
            <w:rFonts w:asciiTheme="minorHAnsi" w:hAnsiTheme="minorHAnsi" w:cstheme="minorHAnsi"/>
            <w:bCs/>
            <w:sz w:val="20"/>
            <w:szCs w:val="20"/>
            <w:lang w:val="en-IE"/>
          </w:rPr>
          <w:t>E</w:t>
        </w:r>
        <w:r w:rsidR="00206952">
          <w:rPr>
            <w:rFonts w:asciiTheme="minorHAnsi" w:hAnsiTheme="minorHAnsi" w:cstheme="minorHAnsi"/>
            <w:bCs/>
            <w:sz w:val="20"/>
            <w:szCs w:val="20"/>
            <w:lang w:val="en-IE"/>
          </w:rPr>
          <w:t>-</w:t>
        </w:r>
        <w:r w:rsidRPr="00E32AF6">
          <w:rPr>
            <w:rFonts w:asciiTheme="minorHAnsi" w:hAnsiTheme="minorHAnsi" w:cstheme="minorHAnsi"/>
            <w:bCs/>
            <w:sz w:val="20"/>
            <w:szCs w:val="20"/>
            <w:lang w:val="en-IE"/>
          </w:rPr>
          <w:t xml:space="preserve">mail: </w:t>
        </w:r>
        <w:r w:rsidRPr="00206952">
          <w:rPr>
            <w:rFonts w:asciiTheme="minorHAnsi" w:hAnsiTheme="minorHAnsi" w:cstheme="minorHAnsi"/>
            <w:bCs/>
            <w:sz w:val="20"/>
            <w:szCs w:val="20"/>
            <w:lang w:val="en-IE"/>
          </w:rPr>
          <w:t xml:space="preserve"> </w:t>
        </w:r>
        <w:r w:rsidR="008B42F3">
          <w:fldChar w:fldCharType="begin"/>
        </w:r>
        <w:r w:rsidR="008B42F3">
          <w:instrText>HYPERLINK "mailto:tissueandcellsafety@hpra.ie"</w:instrText>
        </w:r>
        <w:r w:rsidR="008B42F3">
          <w:fldChar w:fldCharType="separate"/>
        </w:r>
        <w:r w:rsidR="00206952" w:rsidRPr="00206952">
          <w:rPr>
            <w:rStyle w:val="Hyperlink"/>
            <w:rFonts w:asciiTheme="minorHAnsi" w:hAnsiTheme="minorHAnsi" w:cstheme="minorHAnsi"/>
            <w:bCs/>
            <w:sz w:val="20"/>
            <w:szCs w:val="20"/>
            <w:u w:val="none"/>
            <w:lang w:val="en-IE"/>
          </w:rPr>
          <w:t>tissueandcellsafety@hpra.ie</w:t>
        </w:r>
        <w:r w:rsidR="008B42F3">
          <w:fldChar w:fldCharType="end"/>
        </w:r>
      </w:ins>
    </w:p>
    <w:p w:rsidR="008B42F3" w:rsidRDefault="00E32AF6">
      <w:pPr>
        <w:pStyle w:val="Default"/>
        <w:rPr>
          <w:sz w:val="22"/>
          <w:szCs w:val="22"/>
          <w:lang w:val="en-IE"/>
        </w:rPr>
      </w:pPr>
      <w:r w:rsidRPr="00E32AF6">
        <w:rPr>
          <w:rFonts w:asciiTheme="minorHAnsi" w:hAnsiTheme="minorHAnsi" w:cstheme="minorHAnsi"/>
          <w:sz w:val="20"/>
          <w:szCs w:val="20"/>
          <w:lang w:val="en-IE"/>
        </w:rPr>
        <w:t xml:space="preserve">All available information should be included on the </w:t>
      </w:r>
      <w:ins w:id="321" w:author="Author">
        <w:r w:rsidRPr="00E32AF6">
          <w:rPr>
            <w:rFonts w:asciiTheme="minorHAnsi" w:hAnsiTheme="minorHAnsi" w:cstheme="minorHAnsi"/>
            <w:sz w:val="20"/>
            <w:szCs w:val="20"/>
            <w:lang w:val="en-IE"/>
          </w:rPr>
          <w:t xml:space="preserve">report </w:t>
        </w:r>
      </w:ins>
      <w:r w:rsidRPr="00E32AF6">
        <w:rPr>
          <w:rFonts w:asciiTheme="minorHAnsi" w:hAnsiTheme="minorHAnsi" w:cstheme="minorHAnsi"/>
          <w:sz w:val="20"/>
          <w:szCs w:val="20"/>
          <w:lang w:val="en-IE"/>
        </w:rPr>
        <w:t>form</w:t>
      </w:r>
      <w:r>
        <w:rPr>
          <w:sz w:val="22"/>
          <w:szCs w:val="22"/>
          <w:lang w:val="en-IE"/>
        </w:rPr>
        <w:t>.</w:t>
      </w:r>
    </w:p>
    <w:p w:rsidR="008B42F3" w:rsidRDefault="008B42F3">
      <w:pPr>
        <w:pStyle w:val="Default"/>
        <w:ind w:left="360"/>
        <w:rPr>
          <w:sz w:val="22"/>
          <w:szCs w:val="22"/>
          <w:lang w:val="en-IE"/>
        </w:rPr>
      </w:pPr>
    </w:p>
    <w:p w:rsidR="008B42F3" w:rsidRDefault="00E32AF6">
      <w:pPr>
        <w:pStyle w:val="Default"/>
        <w:numPr>
          <w:ilvl w:val="0"/>
          <w:numId w:val="19"/>
        </w:numPr>
        <w:rPr>
          <w:rFonts w:asciiTheme="minorHAnsi" w:hAnsiTheme="minorHAnsi" w:cstheme="minorHAnsi"/>
          <w:sz w:val="20"/>
          <w:szCs w:val="20"/>
          <w:lang w:val="en-IE"/>
        </w:rPr>
      </w:pPr>
      <w:r w:rsidRPr="00E32AF6">
        <w:rPr>
          <w:rFonts w:asciiTheme="minorHAnsi" w:hAnsiTheme="minorHAnsi" w:cstheme="minorHAnsi"/>
          <w:sz w:val="20"/>
          <w:szCs w:val="20"/>
          <w:lang w:val="en-IE"/>
        </w:rPr>
        <w:t>If information requested is not available, the term N/A or the words ‘not available’ should be included, where appropriate.</w:t>
      </w:r>
      <w:ins w:id="322" w:author="Author">
        <w:r w:rsidRPr="00E32AF6">
          <w:rPr>
            <w:rFonts w:asciiTheme="minorHAnsi" w:hAnsiTheme="minorHAnsi" w:cstheme="minorHAnsi"/>
            <w:sz w:val="20"/>
            <w:szCs w:val="20"/>
            <w:lang w:val="en-IE"/>
          </w:rPr>
          <w:t xml:space="preserve"> </w:t>
        </w:r>
      </w:ins>
    </w:p>
    <w:p w:rsidR="008B42F3" w:rsidRDefault="00E32AF6">
      <w:pPr>
        <w:pStyle w:val="Default"/>
        <w:numPr>
          <w:ilvl w:val="0"/>
          <w:numId w:val="19"/>
        </w:numPr>
        <w:tabs>
          <w:tab w:val="right" w:pos="284"/>
        </w:tabs>
        <w:rPr>
          <w:rFonts w:asciiTheme="minorHAnsi" w:hAnsiTheme="minorHAnsi" w:cstheme="minorHAnsi"/>
          <w:sz w:val="20"/>
          <w:szCs w:val="20"/>
          <w:lang w:val="en-IE"/>
        </w:rPr>
      </w:pPr>
      <w:r w:rsidRPr="00E32AF6">
        <w:rPr>
          <w:rFonts w:asciiTheme="minorHAnsi" w:hAnsiTheme="minorHAnsi" w:cstheme="minorHAnsi"/>
          <w:sz w:val="20"/>
          <w:szCs w:val="20"/>
          <w:lang w:val="en-IE"/>
        </w:rPr>
        <w:t>Supplementary information may be appended with the initial report form for clarification if considered relevant/deemed necessary by the reporter.</w:t>
      </w:r>
      <w:ins w:id="323" w:author="Author">
        <w:r w:rsidRPr="00E32AF6">
          <w:rPr>
            <w:rFonts w:asciiTheme="minorHAnsi" w:hAnsiTheme="minorHAnsi" w:cstheme="minorHAnsi"/>
            <w:sz w:val="20"/>
            <w:szCs w:val="20"/>
            <w:lang w:val="en-IE"/>
          </w:rPr>
          <w:t xml:space="preserve"> Supplementary information may  also be sent t</w:t>
        </w:r>
        <w:r w:rsidRPr="00206952">
          <w:rPr>
            <w:rFonts w:asciiTheme="minorHAnsi" w:hAnsiTheme="minorHAnsi" w:cstheme="minorHAnsi"/>
            <w:sz w:val="20"/>
            <w:szCs w:val="20"/>
            <w:lang w:val="en-IE"/>
          </w:rPr>
          <w:t xml:space="preserve">o </w:t>
        </w:r>
        <w:r w:rsidR="008B42F3">
          <w:fldChar w:fldCharType="begin"/>
        </w:r>
        <w:r w:rsidR="008B42F3">
          <w:instrText>HYPERLINK "mailto:tissueandcellsafety@hpra.ie"</w:instrText>
        </w:r>
        <w:r w:rsidR="008B42F3">
          <w:fldChar w:fldCharType="separate"/>
        </w:r>
        <w:r w:rsidRPr="00206952">
          <w:rPr>
            <w:rStyle w:val="Hyperlink"/>
            <w:rFonts w:asciiTheme="minorHAnsi" w:hAnsiTheme="minorHAnsi" w:cstheme="minorHAnsi"/>
            <w:sz w:val="20"/>
            <w:szCs w:val="20"/>
            <w:u w:val="none"/>
            <w:lang w:val="en-IE"/>
          </w:rPr>
          <w:t>tissueandcellsafety@hpra.ie</w:t>
        </w:r>
        <w:r w:rsidR="008B42F3">
          <w:fldChar w:fldCharType="end"/>
        </w:r>
        <w:r w:rsidRPr="00E32AF6">
          <w:rPr>
            <w:rFonts w:asciiTheme="minorHAnsi" w:hAnsiTheme="minorHAnsi" w:cstheme="minorHAnsi"/>
            <w:sz w:val="20"/>
            <w:szCs w:val="20"/>
            <w:lang w:val="en-IE"/>
          </w:rPr>
          <w:t xml:space="preserve"> (please ensure the report ID number is included on all documentation provided, see below) </w:t>
        </w:r>
      </w:ins>
    </w:p>
    <w:p w:rsidR="008B42F3" w:rsidRDefault="00E32AF6">
      <w:pPr>
        <w:pStyle w:val="Default"/>
        <w:numPr>
          <w:ilvl w:val="0"/>
          <w:numId w:val="19"/>
        </w:numPr>
        <w:tabs>
          <w:tab w:val="right" w:pos="284"/>
        </w:tabs>
        <w:rPr>
          <w:rFonts w:asciiTheme="minorHAnsi" w:hAnsiTheme="minorHAnsi" w:cstheme="minorHAnsi"/>
          <w:sz w:val="20"/>
          <w:szCs w:val="20"/>
          <w:lang w:val="en-IE"/>
        </w:rPr>
      </w:pPr>
      <w:r w:rsidRPr="00E32AF6">
        <w:rPr>
          <w:rFonts w:asciiTheme="minorHAnsi" w:hAnsiTheme="minorHAnsi" w:cstheme="minorHAnsi"/>
          <w:sz w:val="20"/>
          <w:szCs w:val="20"/>
          <w:lang w:val="en-IE"/>
        </w:rPr>
        <w:t xml:space="preserve">A contact name, telephone number and e-mail address </w:t>
      </w:r>
      <w:del w:id="324" w:author="Author">
        <w:r w:rsidR="00801DC2" w:rsidRPr="00801DC2">
          <w:delText>should</w:delText>
        </w:r>
      </w:del>
      <w:ins w:id="325" w:author="Author">
        <w:r w:rsidRPr="00E32AF6">
          <w:rPr>
            <w:rFonts w:asciiTheme="minorHAnsi" w:hAnsiTheme="minorHAnsi" w:cstheme="minorHAnsi"/>
            <w:sz w:val="20"/>
            <w:szCs w:val="20"/>
            <w:lang w:val="en-IE"/>
          </w:rPr>
          <w:t>must</w:t>
        </w:r>
      </w:ins>
      <w:r w:rsidRPr="00E32AF6">
        <w:rPr>
          <w:rFonts w:asciiTheme="minorHAnsi" w:hAnsiTheme="minorHAnsi" w:cstheme="minorHAnsi"/>
          <w:sz w:val="20"/>
          <w:szCs w:val="20"/>
          <w:lang w:val="en-IE"/>
        </w:rPr>
        <w:t xml:space="preserve"> be provided to facilitate the HPRA to follow up cases, as appropriate.</w:t>
      </w:r>
      <w:ins w:id="326" w:author="Author">
        <w:r w:rsidRPr="00E32AF6">
          <w:rPr>
            <w:rFonts w:asciiTheme="minorHAnsi" w:hAnsiTheme="minorHAnsi" w:cstheme="minorHAnsi"/>
            <w:sz w:val="20"/>
            <w:szCs w:val="20"/>
            <w:lang w:val="en-IE"/>
          </w:rPr>
          <w:t xml:space="preserve">  </w:t>
        </w:r>
      </w:ins>
    </w:p>
    <w:p w:rsidR="008B42F3" w:rsidRDefault="00E32AF6">
      <w:pPr>
        <w:pStyle w:val="Default"/>
        <w:numPr>
          <w:ilvl w:val="0"/>
          <w:numId w:val="19"/>
        </w:numPr>
        <w:rPr>
          <w:ins w:id="327" w:author="Author"/>
          <w:rFonts w:asciiTheme="minorHAnsi" w:hAnsiTheme="minorHAnsi" w:cstheme="minorHAnsi"/>
          <w:sz w:val="20"/>
          <w:szCs w:val="20"/>
          <w:lang w:val="en-IE"/>
        </w:rPr>
      </w:pPr>
      <w:r w:rsidRPr="00E32AF6">
        <w:rPr>
          <w:rFonts w:asciiTheme="minorHAnsi" w:hAnsiTheme="minorHAnsi" w:cstheme="minorHAnsi"/>
          <w:sz w:val="20"/>
          <w:szCs w:val="20"/>
          <w:lang w:val="en-IE"/>
        </w:rPr>
        <w:t xml:space="preserve">All reports should be </w:t>
      </w:r>
      <w:del w:id="328" w:author="Author">
        <w:r w:rsidR="00801DC2" w:rsidRPr="00801DC2">
          <w:delText xml:space="preserve">signed and </w:delText>
        </w:r>
      </w:del>
      <w:r w:rsidRPr="00E32AF6">
        <w:rPr>
          <w:rFonts w:asciiTheme="minorHAnsi" w:hAnsiTheme="minorHAnsi" w:cstheme="minorHAnsi"/>
          <w:sz w:val="20"/>
          <w:szCs w:val="20"/>
          <w:lang w:val="en-IE"/>
        </w:rPr>
        <w:t>dated</w:t>
      </w:r>
      <w:ins w:id="329" w:author="Author">
        <w:r w:rsidRPr="00E32AF6">
          <w:rPr>
            <w:rFonts w:asciiTheme="minorHAnsi" w:hAnsiTheme="minorHAnsi" w:cstheme="minorHAnsi"/>
            <w:sz w:val="20"/>
            <w:szCs w:val="20"/>
            <w:lang w:val="en-IE"/>
          </w:rPr>
          <w:t xml:space="preserve"> (note that reports submitted online will receive an automatic date-stamp). </w:t>
        </w:r>
      </w:ins>
    </w:p>
    <w:p w:rsidR="008B42F3" w:rsidRDefault="008B42F3">
      <w:pPr>
        <w:pStyle w:val="Default"/>
        <w:rPr>
          <w:ins w:id="330" w:author="Author"/>
          <w:rFonts w:asciiTheme="minorHAnsi" w:hAnsiTheme="minorHAnsi" w:cstheme="minorHAnsi"/>
          <w:sz w:val="20"/>
          <w:szCs w:val="20"/>
          <w:lang w:val="en-IE"/>
        </w:rPr>
      </w:pPr>
    </w:p>
    <w:p w:rsidR="00E32AF6" w:rsidRDefault="00E32AF6" w:rsidP="00B75BD3">
      <w:pPr>
        <w:rPr>
          <w:ins w:id="331" w:author="Author"/>
          <w:rFonts w:cstheme="minorHAnsi"/>
          <w:sz w:val="20"/>
          <w:szCs w:val="20"/>
        </w:rPr>
      </w:pPr>
      <w:ins w:id="332" w:author="Author">
        <w:r w:rsidRPr="00E32AF6">
          <w:rPr>
            <w:rFonts w:cstheme="minorHAnsi"/>
            <w:sz w:val="20"/>
            <w:szCs w:val="20"/>
          </w:rPr>
          <w:t xml:space="preserve">Provision of the reporter details and contact </w:t>
        </w:r>
        <w:r w:rsidR="005F250F">
          <w:rPr>
            <w:rFonts w:cstheme="minorHAnsi"/>
            <w:sz w:val="20"/>
            <w:szCs w:val="20"/>
          </w:rPr>
          <w:t>e-mail</w:t>
        </w:r>
        <w:r w:rsidRPr="00E32AF6">
          <w:rPr>
            <w:rFonts w:cstheme="minorHAnsi"/>
            <w:sz w:val="20"/>
            <w:szCs w:val="20"/>
          </w:rPr>
          <w:t xml:space="preserve"> address </w:t>
        </w:r>
        <w:r w:rsidR="00565A42" w:rsidRPr="00E32AF6">
          <w:rPr>
            <w:rFonts w:cstheme="minorHAnsi"/>
            <w:sz w:val="20"/>
            <w:szCs w:val="20"/>
          </w:rPr>
          <w:t>facilitates confirmation</w:t>
        </w:r>
        <w:r w:rsidRPr="00E32AF6">
          <w:rPr>
            <w:rFonts w:cstheme="minorHAnsi"/>
            <w:sz w:val="20"/>
            <w:szCs w:val="20"/>
          </w:rPr>
          <w:t xml:space="preserve"> of case closure or a request for further information, along with the provision of the unique case reference report number assigned at the HPRA (HPRA </w:t>
        </w:r>
        <w:r w:rsidR="00152BA9">
          <w:rPr>
            <w:rFonts w:cstheme="minorHAnsi"/>
            <w:sz w:val="20"/>
            <w:szCs w:val="20"/>
          </w:rPr>
          <w:t>c</w:t>
        </w:r>
        <w:r w:rsidRPr="00E32AF6">
          <w:rPr>
            <w:rFonts w:cstheme="minorHAnsi"/>
            <w:sz w:val="20"/>
            <w:szCs w:val="20"/>
          </w:rPr>
          <w:t xml:space="preserve">ase </w:t>
        </w:r>
        <w:r w:rsidR="00152BA9">
          <w:rPr>
            <w:rFonts w:cstheme="minorHAnsi"/>
            <w:sz w:val="20"/>
            <w:szCs w:val="20"/>
          </w:rPr>
          <w:t>r</w:t>
        </w:r>
        <w:r w:rsidRPr="00E32AF6">
          <w:rPr>
            <w:rFonts w:cstheme="minorHAnsi"/>
            <w:sz w:val="20"/>
            <w:szCs w:val="20"/>
          </w:rPr>
          <w:t xml:space="preserve">eference </w:t>
        </w:r>
        <w:r w:rsidR="00152BA9">
          <w:rPr>
            <w:rFonts w:cstheme="minorHAnsi"/>
            <w:sz w:val="20"/>
            <w:szCs w:val="20"/>
          </w:rPr>
          <w:t>n</w:t>
        </w:r>
        <w:r w:rsidRPr="00E32AF6">
          <w:rPr>
            <w:rFonts w:cstheme="minorHAnsi"/>
            <w:sz w:val="20"/>
            <w:szCs w:val="20"/>
          </w:rPr>
          <w:t xml:space="preserve">umber), which also serves as a confirmation of a successfully submitted report. </w:t>
        </w:r>
      </w:ins>
    </w:p>
    <w:p w:rsidR="00E32AF6" w:rsidRPr="00E32AF6" w:rsidRDefault="00E32AF6" w:rsidP="00B75BD3">
      <w:pPr>
        <w:rPr>
          <w:ins w:id="333" w:author="Author"/>
          <w:rFonts w:cstheme="minorHAnsi"/>
          <w:sz w:val="20"/>
          <w:szCs w:val="20"/>
        </w:rPr>
      </w:pPr>
    </w:p>
    <w:p w:rsidR="00E32AF6" w:rsidRPr="001D553C" w:rsidRDefault="00E32AF6" w:rsidP="00B75BD3">
      <w:pPr>
        <w:rPr>
          <w:ins w:id="334" w:author="Author"/>
          <w:rFonts w:cstheme="minorHAnsi"/>
          <w:b/>
          <w:color w:val="007041" w:themeColor="accent4"/>
          <w:sz w:val="20"/>
          <w:szCs w:val="20"/>
        </w:rPr>
      </w:pPr>
      <w:ins w:id="335" w:author="Author">
        <w:r w:rsidRPr="004B0067">
          <w:rPr>
            <w:rFonts w:cstheme="minorHAnsi"/>
            <w:sz w:val="20"/>
            <w:szCs w:val="20"/>
          </w:rPr>
          <w:t xml:space="preserve">For online reports, once submitted, a hyperlink is provided which allows a PDF of the report to be generated as a record. A PDF of the report is also attached to the automatic acknowledgement </w:t>
        </w:r>
        <w:r w:rsidR="005F250F">
          <w:rPr>
            <w:rFonts w:cstheme="minorHAnsi"/>
            <w:sz w:val="20"/>
            <w:szCs w:val="20"/>
          </w:rPr>
          <w:t>e-mail</w:t>
        </w:r>
        <w:r w:rsidRPr="001D553C">
          <w:rPr>
            <w:rFonts w:cstheme="minorHAnsi"/>
            <w:b/>
            <w:color w:val="007041" w:themeColor="accent4"/>
            <w:sz w:val="20"/>
            <w:szCs w:val="20"/>
          </w:rPr>
          <w:t>.</w:t>
        </w:r>
      </w:ins>
    </w:p>
    <w:p w:rsidR="008B42F3" w:rsidRDefault="008B42F3">
      <w:pPr>
        <w:pStyle w:val="Default"/>
        <w:rPr>
          <w:ins w:id="336" w:author="Author"/>
          <w:sz w:val="22"/>
          <w:szCs w:val="22"/>
          <w:lang w:val="en-IE"/>
        </w:rPr>
      </w:pPr>
    </w:p>
    <w:p w:rsidR="008B42F3" w:rsidRDefault="00EA5528">
      <w:pPr>
        <w:pStyle w:val="HPRAHeadingL2"/>
        <w:rPr>
          <w:ins w:id="337" w:author="Author"/>
        </w:rPr>
      </w:pPr>
      <w:ins w:id="338" w:author="Author">
        <w:r w:rsidRPr="00C84993">
          <w:t>Completion of the SAR/E form</w:t>
        </w:r>
      </w:ins>
    </w:p>
    <w:p w:rsidR="008B42F3" w:rsidRDefault="008B42F3">
      <w:pPr>
        <w:pStyle w:val="HPRAHeadingL2"/>
        <w:numPr>
          <w:ilvl w:val="0"/>
          <w:numId w:val="0"/>
        </w:numPr>
        <w:ind w:left="709"/>
        <w:rPr>
          <w:ins w:id="339" w:author="Author"/>
          <w:rFonts w:asciiTheme="minorHAnsi" w:hAnsiTheme="minorHAnsi" w:cstheme="minorHAnsi"/>
          <w:color w:val="auto"/>
        </w:rPr>
      </w:pPr>
    </w:p>
    <w:p w:rsidR="005F250F" w:rsidRPr="009A6DC0" w:rsidRDefault="005F250F" w:rsidP="005F250F">
      <w:pPr>
        <w:pStyle w:val="Default"/>
        <w:rPr>
          <w:ins w:id="340" w:author="Author"/>
          <w:sz w:val="22"/>
          <w:szCs w:val="22"/>
          <w:lang w:val="en-IE"/>
        </w:rPr>
      </w:pPr>
      <w:ins w:id="341" w:author="Author">
        <w:r w:rsidRPr="00E32AF6">
          <w:rPr>
            <w:rFonts w:asciiTheme="minorHAnsi" w:hAnsiTheme="minorHAnsi" w:cstheme="minorHAnsi"/>
            <w:sz w:val="20"/>
            <w:szCs w:val="20"/>
            <w:lang w:val="en-IE"/>
          </w:rPr>
          <w:lastRenderedPageBreak/>
          <w:t>All available information should be included on the report form</w:t>
        </w:r>
        <w:r>
          <w:rPr>
            <w:sz w:val="22"/>
            <w:szCs w:val="22"/>
            <w:lang w:val="en-IE"/>
          </w:rPr>
          <w:t>.</w:t>
        </w:r>
      </w:ins>
    </w:p>
    <w:p w:rsidR="005F250F" w:rsidRPr="009A6DC0" w:rsidRDefault="005F250F" w:rsidP="005F250F">
      <w:pPr>
        <w:pStyle w:val="Default"/>
        <w:ind w:left="360"/>
        <w:rPr>
          <w:ins w:id="342" w:author="Author"/>
          <w:sz w:val="22"/>
          <w:szCs w:val="22"/>
          <w:lang w:val="en-IE"/>
        </w:rPr>
      </w:pPr>
    </w:p>
    <w:p w:rsidR="005F250F" w:rsidRPr="00E32AF6" w:rsidRDefault="005F250F" w:rsidP="005F250F">
      <w:pPr>
        <w:pStyle w:val="Default"/>
        <w:numPr>
          <w:ilvl w:val="0"/>
          <w:numId w:val="19"/>
        </w:numPr>
        <w:rPr>
          <w:ins w:id="343" w:author="Author"/>
          <w:rFonts w:asciiTheme="minorHAnsi" w:hAnsiTheme="minorHAnsi" w:cstheme="minorHAnsi"/>
          <w:sz w:val="20"/>
          <w:szCs w:val="20"/>
          <w:lang w:val="en-IE"/>
        </w:rPr>
      </w:pPr>
      <w:ins w:id="344" w:author="Author">
        <w:r w:rsidRPr="00E32AF6">
          <w:rPr>
            <w:rFonts w:asciiTheme="minorHAnsi" w:hAnsiTheme="minorHAnsi" w:cstheme="minorHAnsi"/>
            <w:sz w:val="20"/>
            <w:szCs w:val="20"/>
            <w:lang w:val="en-IE"/>
          </w:rPr>
          <w:t xml:space="preserve">If information requested is not available, the term N/A or the words ‘not available’ should be included, where appropriate. </w:t>
        </w:r>
      </w:ins>
    </w:p>
    <w:p w:rsidR="005F250F" w:rsidRPr="00E32AF6" w:rsidRDefault="005F250F" w:rsidP="005F250F">
      <w:pPr>
        <w:pStyle w:val="Default"/>
        <w:numPr>
          <w:ilvl w:val="0"/>
          <w:numId w:val="19"/>
        </w:numPr>
        <w:tabs>
          <w:tab w:val="right" w:pos="284"/>
        </w:tabs>
        <w:rPr>
          <w:ins w:id="345" w:author="Author"/>
          <w:rFonts w:asciiTheme="minorHAnsi" w:hAnsiTheme="minorHAnsi" w:cstheme="minorHAnsi"/>
          <w:sz w:val="20"/>
          <w:szCs w:val="20"/>
          <w:lang w:val="en-IE"/>
        </w:rPr>
      </w:pPr>
      <w:ins w:id="346" w:author="Author">
        <w:r w:rsidRPr="00E32AF6">
          <w:rPr>
            <w:rFonts w:asciiTheme="minorHAnsi" w:hAnsiTheme="minorHAnsi" w:cstheme="minorHAnsi"/>
            <w:sz w:val="20"/>
            <w:szCs w:val="20"/>
            <w:lang w:val="en-IE"/>
          </w:rPr>
          <w:t>Supplementary information may be appended with the initial report form for clarification if considered relevant/deemed necessary by the reporter. Supplementary information may  also be sent t</w:t>
        </w:r>
        <w:r w:rsidRPr="00206952">
          <w:rPr>
            <w:rFonts w:asciiTheme="minorHAnsi" w:hAnsiTheme="minorHAnsi" w:cstheme="minorHAnsi"/>
            <w:sz w:val="20"/>
            <w:szCs w:val="20"/>
            <w:lang w:val="en-IE"/>
          </w:rPr>
          <w:t xml:space="preserve">o </w:t>
        </w:r>
        <w:r w:rsidR="008B42F3">
          <w:fldChar w:fldCharType="begin"/>
        </w:r>
        <w:r w:rsidR="008B42F3">
          <w:instrText>HYPERLINK "mailto:tissueandcellsafety@hpra.ie"</w:instrText>
        </w:r>
        <w:r w:rsidR="008B42F3">
          <w:fldChar w:fldCharType="separate"/>
        </w:r>
        <w:r w:rsidRPr="00206952">
          <w:rPr>
            <w:rStyle w:val="Hyperlink"/>
            <w:rFonts w:asciiTheme="minorHAnsi" w:hAnsiTheme="minorHAnsi" w:cstheme="minorHAnsi"/>
            <w:sz w:val="20"/>
            <w:szCs w:val="20"/>
            <w:u w:val="none"/>
            <w:lang w:val="en-IE"/>
          </w:rPr>
          <w:t>tissueandcellsafety@hpra.ie</w:t>
        </w:r>
        <w:r w:rsidR="008B42F3">
          <w:fldChar w:fldCharType="end"/>
        </w:r>
        <w:r w:rsidRPr="00E32AF6">
          <w:rPr>
            <w:rFonts w:asciiTheme="minorHAnsi" w:hAnsiTheme="minorHAnsi" w:cstheme="minorHAnsi"/>
            <w:sz w:val="20"/>
            <w:szCs w:val="20"/>
            <w:lang w:val="en-IE"/>
          </w:rPr>
          <w:t xml:space="preserve"> (please ensure the report ID number is included on all documentation provided, see below) </w:t>
        </w:r>
      </w:ins>
    </w:p>
    <w:p w:rsidR="005F250F" w:rsidRPr="00E32AF6" w:rsidRDefault="005F250F" w:rsidP="005F250F">
      <w:pPr>
        <w:pStyle w:val="Default"/>
        <w:numPr>
          <w:ilvl w:val="0"/>
          <w:numId w:val="19"/>
        </w:numPr>
        <w:tabs>
          <w:tab w:val="right" w:pos="284"/>
        </w:tabs>
        <w:rPr>
          <w:ins w:id="347" w:author="Author"/>
          <w:rFonts w:asciiTheme="minorHAnsi" w:hAnsiTheme="minorHAnsi" w:cstheme="minorHAnsi"/>
          <w:sz w:val="20"/>
          <w:szCs w:val="20"/>
          <w:lang w:val="en-IE"/>
        </w:rPr>
      </w:pPr>
      <w:ins w:id="348" w:author="Author">
        <w:r w:rsidRPr="00E32AF6">
          <w:rPr>
            <w:rFonts w:asciiTheme="minorHAnsi" w:hAnsiTheme="minorHAnsi" w:cstheme="minorHAnsi"/>
            <w:sz w:val="20"/>
            <w:szCs w:val="20"/>
            <w:lang w:val="en-IE"/>
          </w:rPr>
          <w:t xml:space="preserve">A contact name, telephone number and e-mail address must be provided to facilitate the HPRA to follow up cases, as appropriate.  </w:t>
        </w:r>
      </w:ins>
    </w:p>
    <w:p w:rsidR="005F250F" w:rsidRPr="00E32AF6" w:rsidRDefault="005F250F" w:rsidP="005F250F">
      <w:pPr>
        <w:pStyle w:val="Default"/>
        <w:numPr>
          <w:ilvl w:val="0"/>
          <w:numId w:val="19"/>
        </w:numPr>
        <w:rPr>
          <w:ins w:id="349" w:author="Author"/>
          <w:rFonts w:asciiTheme="minorHAnsi" w:hAnsiTheme="minorHAnsi" w:cstheme="minorHAnsi"/>
          <w:sz w:val="20"/>
          <w:szCs w:val="20"/>
          <w:lang w:val="en-IE"/>
        </w:rPr>
      </w:pPr>
      <w:ins w:id="350" w:author="Author">
        <w:r w:rsidRPr="00E32AF6">
          <w:rPr>
            <w:rFonts w:asciiTheme="minorHAnsi" w:hAnsiTheme="minorHAnsi" w:cstheme="minorHAnsi"/>
            <w:sz w:val="20"/>
            <w:szCs w:val="20"/>
            <w:lang w:val="en-IE"/>
          </w:rPr>
          <w:t xml:space="preserve">All reports should be dated (note that reports submitted online will receive an automatic date-stamp). </w:t>
        </w:r>
      </w:ins>
    </w:p>
    <w:p w:rsidR="005F250F" w:rsidRPr="00E32AF6" w:rsidRDefault="005F250F" w:rsidP="005F250F">
      <w:pPr>
        <w:pStyle w:val="Default"/>
        <w:rPr>
          <w:ins w:id="351" w:author="Author"/>
          <w:rFonts w:asciiTheme="minorHAnsi" w:hAnsiTheme="minorHAnsi" w:cstheme="minorHAnsi"/>
          <w:sz w:val="20"/>
          <w:szCs w:val="20"/>
          <w:lang w:val="en-IE"/>
        </w:rPr>
      </w:pPr>
    </w:p>
    <w:p w:rsidR="005F250F" w:rsidRDefault="005F250F" w:rsidP="005F250F">
      <w:pPr>
        <w:rPr>
          <w:rFonts w:cstheme="minorHAnsi"/>
          <w:sz w:val="20"/>
          <w:szCs w:val="20"/>
        </w:rPr>
      </w:pPr>
      <w:ins w:id="352" w:author="Author">
        <w:r w:rsidRPr="00E32AF6">
          <w:rPr>
            <w:rFonts w:cstheme="minorHAnsi"/>
            <w:sz w:val="20"/>
            <w:szCs w:val="20"/>
          </w:rPr>
          <w:t xml:space="preserve">Provision of the reporter details and contact </w:t>
        </w:r>
        <w:r>
          <w:rPr>
            <w:rFonts w:cstheme="minorHAnsi"/>
            <w:sz w:val="20"/>
            <w:szCs w:val="20"/>
          </w:rPr>
          <w:t>e-mail</w:t>
        </w:r>
        <w:r w:rsidRPr="00E32AF6">
          <w:rPr>
            <w:rFonts w:cstheme="minorHAnsi"/>
            <w:sz w:val="20"/>
            <w:szCs w:val="20"/>
          </w:rPr>
          <w:t xml:space="preserve"> address facilitates confirmation of case closure or a request for further information</w:t>
        </w:r>
        <w:r w:rsidR="00C84993">
          <w:rPr>
            <w:rFonts w:cstheme="minorHAnsi"/>
            <w:sz w:val="20"/>
            <w:szCs w:val="20"/>
          </w:rPr>
          <w:t xml:space="preserve"> by the HPRA.</w:t>
        </w:r>
        <w:r w:rsidRPr="00E32AF6">
          <w:rPr>
            <w:rFonts w:cstheme="minorHAnsi"/>
            <w:sz w:val="20"/>
            <w:szCs w:val="20"/>
          </w:rPr>
          <w:t xml:space="preserve"> </w:t>
        </w:r>
        <w:r w:rsidR="00C84993">
          <w:rPr>
            <w:rFonts w:cstheme="minorHAnsi"/>
            <w:sz w:val="20"/>
            <w:szCs w:val="20"/>
          </w:rPr>
          <w:t xml:space="preserve">Confirmation of a successfully submitted report occurs by the </w:t>
        </w:r>
        <w:r w:rsidRPr="00E32AF6">
          <w:rPr>
            <w:rFonts w:cstheme="minorHAnsi"/>
            <w:sz w:val="20"/>
            <w:szCs w:val="20"/>
          </w:rPr>
          <w:t xml:space="preserve">provision of </w:t>
        </w:r>
        <w:r w:rsidR="00C84993">
          <w:rPr>
            <w:rFonts w:cstheme="minorHAnsi"/>
            <w:sz w:val="20"/>
            <w:szCs w:val="20"/>
          </w:rPr>
          <w:t>a HPRA c</w:t>
        </w:r>
        <w:r w:rsidRPr="00E32AF6">
          <w:rPr>
            <w:rFonts w:cstheme="minorHAnsi"/>
            <w:sz w:val="20"/>
            <w:szCs w:val="20"/>
          </w:rPr>
          <w:t xml:space="preserve">ase </w:t>
        </w:r>
        <w:r w:rsidR="00C84993">
          <w:rPr>
            <w:rFonts w:cstheme="minorHAnsi"/>
            <w:sz w:val="20"/>
            <w:szCs w:val="20"/>
          </w:rPr>
          <w:t>r</w:t>
        </w:r>
        <w:r w:rsidRPr="00E32AF6">
          <w:rPr>
            <w:rFonts w:cstheme="minorHAnsi"/>
            <w:sz w:val="20"/>
            <w:szCs w:val="20"/>
          </w:rPr>
          <w:t xml:space="preserve">eference </w:t>
        </w:r>
        <w:r w:rsidR="00C84993">
          <w:rPr>
            <w:rFonts w:cstheme="minorHAnsi"/>
            <w:sz w:val="20"/>
            <w:szCs w:val="20"/>
          </w:rPr>
          <w:t>number</w:t>
        </w:r>
      </w:ins>
      <w:r w:rsidR="00C84993">
        <w:rPr>
          <w:rFonts w:cstheme="minorHAnsi"/>
          <w:sz w:val="20"/>
          <w:szCs w:val="20"/>
        </w:rPr>
        <w:t>.</w:t>
      </w:r>
    </w:p>
    <w:p w:rsidR="008B42F3" w:rsidRDefault="008B42F3">
      <w:pPr>
        <w:pStyle w:val="HPRAHeadingL2"/>
        <w:numPr>
          <w:ilvl w:val="0"/>
          <w:numId w:val="0"/>
        </w:numPr>
        <w:rPr>
          <w:rFonts w:asciiTheme="minorHAnsi" w:hAnsiTheme="minorHAnsi" w:cstheme="minorHAnsi"/>
          <w:color w:val="auto"/>
        </w:rPr>
      </w:pPr>
    </w:p>
    <w:p w:rsidR="008B42F3" w:rsidRDefault="00E32AF6">
      <w:pPr>
        <w:pStyle w:val="HPRAHeadingL3"/>
      </w:pPr>
      <w:r w:rsidRPr="00C84993">
        <w:t xml:space="preserve">Report </w:t>
      </w:r>
      <w:r w:rsidR="006A109F">
        <w:t>id</w:t>
      </w:r>
      <w:r w:rsidRPr="00C84993">
        <w:t xml:space="preserve">entification </w:t>
      </w:r>
      <w:r w:rsidR="006A109F">
        <w:t>n</w:t>
      </w:r>
      <w:r w:rsidRPr="00C84993">
        <w:t>umber</w:t>
      </w:r>
      <w:ins w:id="353" w:author="Author">
        <w:r w:rsidRPr="00C84993">
          <w:t xml:space="preserve"> (assigned at reporting site</w:t>
        </w:r>
        <w:r w:rsidR="0050514B" w:rsidRPr="00C84993">
          <w:t>)</w:t>
        </w:r>
      </w:ins>
    </w:p>
    <w:p w:rsidR="008B42F3" w:rsidRDefault="00E32AF6">
      <w:pPr>
        <w:pStyle w:val="Default"/>
        <w:rPr>
          <w:b/>
          <w:sz w:val="22"/>
        </w:rPr>
      </w:pPr>
      <w:r w:rsidRPr="00E32AF6">
        <w:rPr>
          <w:rFonts w:asciiTheme="minorHAnsi" w:hAnsiTheme="minorHAnsi" w:cstheme="minorHAnsi"/>
          <w:sz w:val="20"/>
          <w:szCs w:val="20"/>
          <w:lang w:val="en-IE"/>
        </w:rPr>
        <w:t xml:space="preserve">The person submitting the SAR/SAE report </w:t>
      </w:r>
      <w:del w:id="354" w:author="Author">
        <w:r w:rsidR="00801DC2" w:rsidRPr="00801DC2">
          <w:rPr>
            <w:szCs w:val="22"/>
          </w:rPr>
          <w:delText xml:space="preserve">form </w:delText>
        </w:r>
      </w:del>
      <w:r w:rsidRPr="00E32AF6">
        <w:rPr>
          <w:rFonts w:asciiTheme="minorHAnsi" w:hAnsiTheme="minorHAnsi" w:cstheme="minorHAnsi"/>
          <w:sz w:val="20"/>
          <w:szCs w:val="20"/>
          <w:lang w:val="en-IE"/>
        </w:rPr>
        <w:t xml:space="preserve">should assign a </w:t>
      </w:r>
      <w:ins w:id="355" w:author="Author">
        <w:r w:rsidRPr="00E32AF6">
          <w:rPr>
            <w:rFonts w:asciiTheme="minorHAnsi" w:hAnsiTheme="minorHAnsi" w:cstheme="minorHAnsi"/>
            <w:sz w:val="20"/>
            <w:szCs w:val="20"/>
            <w:lang w:val="en-IE"/>
          </w:rPr>
          <w:t xml:space="preserve">local </w:t>
        </w:r>
      </w:ins>
      <w:r w:rsidRPr="00E32AF6">
        <w:rPr>
          <w:rFonts w:asciiTheme="minorHAnsi" w:hAnsiTheme="minorHAnsi" w:cstheme="minorHAnsi"/>
          <w:sz w:val="20"/>
          <w:szCs w:val="20"/>
          <w:lang w:val="en-IE"/>
        </w:rPr>
        <w:t xml:space="preserve">unique report identification number, which may be used to link information back to </w:t>
      </w:r>
      <w:del w:id="356" w:author="Author">
        <w:r w:rsidR="00801DC2" w:rsidRPr="00801DC2">
          <w:rPr>
            <w:szCs w:val="22"/>
          </w:rPr>
          <w:delText>this case. This will ensure that the SAR/SAE may be fully traceable in the future.</w:delText>
        </w:r>
      </w:del>
      <w:ins w:id="357" w:author="Author">
        <w:r w:rsidRPr="00E32AF6">
          <w:rPr>
            <w:rFonts w:asciiTheme="minorHAnsi" w:hAnsiTheme="minorHAnsi" w:cstheme="minorHAnsi"/>
            <w:sz w:val="20"/>
            <w:szCs w:val="20"/>
            <w:lang w:val="en-IE"/>
          </w:rPr>
          <w:t>the case and to support traceability.</w:t>
        </w:r>
      </w:ins>
      <w:r w:rsidRPr="00E32AF6">
        <w:rPr>
          <w:rFonts w:asciiTheme="minorHAnsi" w:hAnsiTheme="minorHAnsi" w:cstheme="minorHAnsi"/>
          <w:sz w:val="20"/>
          <w:szCs w:val="20"/>
          <w:lang w:val="en-IE"/>
        </w:rPr>
        <w:t xml:space="preserve"> The responsibility for assigning a system of numbering rests with the individual </w:t>
      </w:r>
      <w:ins w:id="358" w:author="Author">
        <w:r w:rsidR="00994B60">
          <w:rPr>
            <w:rFonts w:asciiTheme="minorHAnsi" w:hAnsiTheme="minorHAnsi" w:cstheme="minorHAnsi"/>
            <w:sz w:val="20"/>
            <w:szCs w:val="20"/>
            <w:lang w:val="en-IE"/>
          </w:rPr>
          <w:t xml:space="preserve">tissue </w:t>
        </w:r>
      </w:ins>
      <w:r w:rsidR="00994B60">
        <w:rPr>
          <w:rFonts w:asciiTheme="minorHAnsi" w:hAnsiTheme="minorHAnsi" w:cstheme="minorHAnsi"/>
          <w:sz w:val="20"/>
          <w:szCs w:val="20"/>
          <w:lang w:val="en-IE"/>
        </w:rPr>
        <w:t xml:space="preserve">establishment </w:t>
      </w:r>
      <w:r w:rsidRPr="00E32AF6">
        <w:rPr>
          <w:rFonts w:asciiTheme="minorHAnsi" w:hAnsiTheme="minorHAnsi" w:cstheme="minorHAnsi"/>
          <w:sz w:val="20"/>
          <w:szCs w:val="20"/>
          <w:lang w:val="en-IE"/>
        </w:rPr>
        <w:t>or organisation, as long as it allows for traceability</w:t>
      </w:r>
      <w:del w:id="359" w:author="Author">
        <w:r w:rsidR="00801DC2" w:rsidRPr="00801DC2">
          <w:rPr>
            <w:szCs w:val="22"/>
          </w:rPr>
          <w:delText>.</w:delText>
        </w:r>
      </w:del>
      <w:ins w:id="360" w:author="Author">
        <w:r w:rsidRPr="00E32AF6">
          <w:rPr>
            <w:rFonts w:asciiTheme="minorHAnsi" w:hAnsiTheme="minorHAnsi" w:cstheme="minorHAnsi"/>
            <w:sz w:val="20"/>
            <w:szCs w:val="20"/>
            <w:lang w:val="en-IE"/>
          </w:rPr>
          <w:t xml:space="preserve"> and record linkage.</w:t>
        </w:r>
      </w:ins>
      <w:r w:rsidRPr="00E32AF6">
        <w:rPr>
          <w:rFonts w:asciiTheme="minorHAnsi" w:hAnsiTheme="minorHAnsi" w:cstheme="minorHAnsi"/>
          <w:sz w:val="20"/>
          <w:szCs w:val="20"/>
          <w:lang w:val="en-IE"/>
        </w:rPr>
        <w:t xml:space="preserve"> Alternatively, a hospital or patient record number may be used. This number will be kept on file at the HPRA for future reference.</w:t>
      </w:r>
      <w:ins w:id="361" w:author="Author">
        <w:r w:rsidRPr="00E32AF6">
          <w:rPr>
            <w:b/>
            <w:sz w:val="22"/>
          </w:rPr>
          <w:t xml:space="preserve"> </w:t>
        </w:r>
      </w:ins>
    </w:p>
    <w:p w:rsidR="00801DC2" w:rsidRPr="00801DC2" w:rsidRDefault="00801DC2" w:rsidP="00801DC2">
      <w:pPr>
        <w:pStyle w:val="HPRAMainBodyText"/>
        <w:rPr>
          <w:del w:id="362" w:author="Author"/>
          <w:szCs w:val="22"/>
        </w:rPr>
      </w:pPr>
    </w:p>
    <w:p w:rsidR="007737C9" w:rsidRDefault="00801DC2">
      <w:pPr>
        <w:rPr>
          <w:ins w:id="363" w:author="Author"/>
          <w:rFonts w:ascii="Segoe UI" w:hAnsi="Segoe UI" w:cs="Segoe UI"/>
          <w:color w:val="007041" w:themeColor="accent4"/>
          <w:sz w:val="20"/>
          <w:szCs w:val="20"/>
        </w:rPr>
      </w:pPr>
      <w:del w:id="364" w:author="Author">
        <w:r w:rsidRPr="00801DC2">
          <w:delText>Please note that individual</w:delText>
        </w:r>
      </w:del>
      <w:ins w:id="365" w:author="Author">
        <w:r w:rsidR="007737C9">
          <w:rPr>
            <w:rFonts w:ascii="Segoe UI" w:hAnsi="Segoe UI" w:cs="Segoe UI"/>
            <w:color w:val="007041" w:themeColor="accent4"/>
            <w:sz w:val="20"/>
            <w:szCs w:val="20"/>
          </w:rPr>
          <w:br w:type="page"/>
        </w:r>
      </w:ins>
    </w:p>
    <w:p w:rsidR="008B42F3" w:rsidRDefault="00E32AF6">
      <w:pPr>
        <w:pStyle w:val="HPRAHeadingL3"/>
        <w:rPr>
          <w:ins w:id="366" w:author="Author"/>
        </w:rPr>
      </w:pPr>
      <w:ins w:id="367" w:author="Author">
        <w:r w:rsidRPr="00C84993">
          <w:lastRenderedPageBreak/>
          <w:t>HPRA</w:t>
        </w:r>
      </w:ins>
      <w:r w:rsidRPr="00C84993">
        <w:t xml:space="preserve"> </w:t>
      </w:r>
      <w:r w:rsidR="006A109F">
        <w:t>c</w:t>
      </w:r>
      <w:r w:rsidRPr="00C84993">
        <w:t xml:space="preserve">ase </w:t>
      </w:r>
      <w:del w:id="368" w:author="Author">
        <w:r w:rsidR="00801DC2" w:rsidRPr="00801DC2">
          <w:rPr>
            <w:szCs w:val="22"/>
          </w:rPr>
          <w:delText>record</w:delText>
        </w:r>
      </w:del>
      <w:ins w:id="369" w:author="Author">
        <w:r w:rsidR="006A109F">
          <w:t>r</w:t>
        </w:r>
        <w:r w:rsidRPr="00C84993">
          <w:t xml:space="preserve">eference </w:t>
        </w:r>
        <w:r w:rsidR="006A109F">
          <w:t>n</w:t>
        </w:r>
        <w:r w:rsidRPr="00C84993">
          <w:t xml:space="preserve">umber </w:t>
        </w:r>
      </w:ins>
    </w:p>
    <w:p w:rsidR="00E32AF6" w:rsidRDefault="00E32AF6" w:rsidP="00B75BD3">
      <w:pPr>
        <w:rPr>
          <w:rFonts w:cstheme="minorHAnsi"/>
          <w:sz w:val="20"/>
          <w:szCs w:val="20"/>
        </w:rPr>
      </w:pPr>
      <w:ins w:id="370" w:author="Author">
        <w:r w:rsidRPr="00E32AF6">
          <w:rPr>
            <w:rFonts w:cstheme="minorHAnsi"/>
            <w:sz w:val="20"/>
            <w:szCs w:val="20"/>
          </w:rPr>
          <w:t>Individual case reference</w:t>
        </w:r>
      </w:ins>
      <w:r w:rsidRPr="00E32AF6">
        <w:rPr>
          <w:rFonts w:cstheme="minorHAnsi"/>
          <w:sz w:val="20"/>
          <w:szCs w:val="20"/>
        </w:rPr>
        <w:t xml:space="preserve"> numbers will also be allocated by the HPRA</w:t>
      </w:r>
      <w:ins w:id="371" w:author="Author">
        <w:r w:rsidRPr="00E32AF6">
          <w:rPr>
            <w:rFonts w:cstheme="minorHAnsi"/>
            <w:sz w:val="20"/>
            <w:szCs w:val="20"/>
          </w:rPr>
          <w:t xml:space="preserve"> (i.e. </w:t>
        </w:r>
        <w:r w:rsidR="00152BA9">
          <w:rPr>
            <w:rFonts w:cstheme="minorHAnsi"/>
            <w:sz w:val="20"/>
            <w:szCs w:val="20"/>
          </w:rPr>
          <w:t xml:space="preserve">the </w:t>
        </w:r>
        <w:r w:rsidRPr="00E32AF6">
          <w:rPr>
            <w:rFonts w:cstheme="minorHAnsi"/>
            <w:sz w:val="20"/>
            <w:szCs w:val="20"/>
          </w:rPr>
          <w:t xml:space="preserve">HPRA </w:t>
        </w:r>
        <w:r w:rsidR="00152BA9">
          <w:rPr>
            <w:rFonts w:cstheme="minorHAnsi"/>
            <w:sz w:val="20"/>
            <w:szCs w:val="20"/>
          </w:rPr>
          <w:t>case reference number</w:t>
        </w:r>
        <w:r w:rsidRPr="00E32AF6">
          <w:rPr>
            <w:rFonts w:cstheme="minorHAnsi"/>
            <w:sz w:val="20"/>
            <w:szCs w:val="20"/>
          </w:rPr>
          <w:t>)</w:t>
        </w:r>
      </w:ins>
      <w:r w:rsidRPr="00E32AF6">
        <w:rPr>
          <w:rFonts w:cstheme="minorHAnsi"/>
          <w:sz w:val="20"/>
          <w:szCs w:val="20"/>
        </w:rPr>
        <w:t xml:space="preserve"> for reference purposes and the reporting organisation will be informed of this number in any relevant corresponden</w:t>
      </w:r>
      <w:r>
        <w:rPr>
          <w:rFonts w:cstheme="minorHAnsi"/>
          <w:sz w:val="20"/>
          <w:szCs w:val="20"/>
        </w:rPr>
        <w:t>ce.</w:t>
      </w:r>
      <w:ins w:id="372" w:author="Author">
        <w:r>
          <w:rPr>
            <w:rFonts w:cstheme="minorHAnsi"/>
            <w:sz w:val="20"/>
            <w:szCs w:val="20"/>
          </w:rPr>
          <w:t xml:space="preserve"> </w:t>
        </w:r>
      </w:ins>
    </w:p>
    <w:p w:rsidR="00E32AF6" w:rsidRDefault="00E32AF6" w:rsidP="00B75BD3">
      <w:pPr>
        <w:rPr>
          <w:rFonts w:cstheme="minorHAnsi"/>
          <w:sz w:val="20"/>
          <w:szCs w:val="20"/>
        </w:rPr>
      </w:pPr>
    </w:p>
    <w:p w:rsidR="00801DC2" w:rsidRPr="009A6DC0" w:rsidRDefault="00801DC2" w:rsidP="00801DC2">
      <w:pPr>
        <w:pStyle w:val="HPRAMainBodyText"/>
        <w:rPr>
          <w:del w:id="373" w:author="Author"/>
          <w:b/>
        </w:rPr>
      </w:pPr>
      <w:del w:id="374" w:author="Author">
        <w:r w:rsidRPr="009A6DC0">
          <w:rPr>
            <w:b/>
          </w:rPr>
          <w:delText>Event/reaction</w:delText>
        </w:r>
      </w:del>
    </w:p>
    <w:p w:rsidR="008B42F3" w:rsidRDefault="00E32AF6">
      <w:pPr>
        <w:pStyle w:val="HPRAHeadingL3"/>
        <w:rPr>
          <w:ins w:id="375" w:author="Author"/>
        </w:rPr>
      </w:pPr>
      <w:ins w:id="376" w:author="Author">
        <w:r w:rsidRPr="00C84993">
          <w:t xml:space="preserve">Classification of </w:t>
        </w:r>
        <w:r w:rsidR="006A109F">
          <w:t>e</w:t>
        </w:r>
        <w:r w:rsidRPr="00C84993">
          <w:t>vents/</w:t>
        </w:r>
        <w:r w:rsidR="006A109F">
          <w:t>r</w:t>
        </w:r>
        <w:r w:rsidRPr="00C84993">
          <w:t>eactions</w:t>
        </w:r>
      </w:ins>
    </w:p>
    <w:p w:rsidR="00E32AF6" w:rsidRPr="00E32AF6" w:rsidRDefault="00E32AF6" w:rsidP="00B75BD3">
      <w:pPr>
        <w:rPr>
          <w:rFonts w:cstheme="minorHAnsi"/>
          <w:sz w:val="20"/>
          <w:szCs w:val="20"/>
        </w:rPr>
      </w:pPr>
      <w:r w:rsidRPr="00E32AF6">
        <w:rPr>
          <w:rFonts w:ascii="Segoe UI" w:hAnsi="Segoe UI" w:cs="Segoe UI"/>
          <w:sz w:val="20"/>
          <w:szCs w:val="20"/>
        </w:rPr>
        <w:t xml:space="preserve">Only one box should be ticked, indicating </w:t>
      </w:r>
      <w:ins w:id="377" w:author="Author">
        <w:r w:rsidRPr="00E32AF6">
          <w:rPr>
            <w:rFonts w:ascii="Segoe UI" w:hAnsi="Segoe UI" w:cs="Segoe UI"/>
            <w:sz w:val="20"/>
            <w:szCs w:val="20"/>
          </w:rPr>
          <w:t xml:space="preserve">whether </w:t>
        </w:r>
      </w:ins>
      <w:r w:rsidRPr="00E32AF6">
        <w:rPr>
          <w:rFonts w:ascii="Segoe UI" w:hAnsi="Segoe UI" w:cs="Segoe UI"/>
          <w:sz w:val="20"/>
          <w:szCs w:val="20"/>
        </w:rPr>
        <w:t xml:space="preserve">the </w:t>
      </w:r>
      <w:ins w:id="378" w:author="Author">
        <w:r w:rsidRPr="00E32AF6">
          <w:rPr>
            <w:rFonts w:ascii="Segoe UI" w:hAnsi="Segoe UI" w:cs="Segoe UI"/>
            <w:sz w:val="20"/>
            <w:szCs w:val="20"/>
          </w:rPr>
          <w:t xml:space="preserve">report refers to an </w:t>
        </w:r>
      </w:ins>
      <w:r w:rsidRPr="00E32AF6">
        <w:rPr>
          <w:rFonts w:ascii="Segoe UI" w:hAnsi="Segoe UI" w:cs="Segoe UI"/>
          <w:sz w:val="20"/>
          <w:szCs w:val="20"/>
        </w:rPr>
        <w:t>SAR or SAE. Please note that if a reaction occurs as a result of an event, it should be considered as a reaction and reported as such, with relevant background information provided</w:t>
      </w:r>
      <w:r w:rsidRPr="00E32AF6">
        <w:rPr>
          <w:rFonts w:cstheme="minorHAnsi"/>
          <w:sz w:val="20"/>
          <w:szCs w:val="20"/>
        </w:rPr>
        <w:t>.</w:t>
      </w:r>
    </w:p>
    <w:p w:rsidR="00E32AF6" w:rsidRPr="00E32AF6" w:rsidRDefault="00E32AF6" w:rsidP="00B75BD3">
      <w:pPr>
        <w:tabs>
          <w:tab w:val="left" w:pos="1323"/>
        </w:tabs>
        <w:rPr>
          <w:ins w:id="379" w:author="Author"/>
          <w:rFonts w:cstheme="minorHAnsi"/>
          <w:sz w:val="20"/>
          <w:szCs w:val="20"/>
        </w:rPr>
      </w:pPr>
      <w:ins w:id="380" w:author="Author">
        <w:r w:rsidRPr="00E32AF6">
          <w:rPr>
            <w:rFonts w:cstheme="minorHAnsi"/>
            <w:sz w:val="20"/>
            <w:szCs w:val="20"/>
          </w:rPr>
          <w:tab/>
        </w:r>
      </w:ins>
    </w:p>
    <w:p w:rsidR="008B42F3" w:rsidRDefault="00E32AF6">
      <w:pPr>
        <w:pStyle w:val="HPRAHeadingL3"/>
        <w:rPr>
          <w:ins w:id="381" w:author="Author"/>
        </w:rPr>
      </w:pPr>
      <w:ins w:id="382" w:author="Author">
        <w:r w:rsidRPr="00E32AF6">
          <w:t>Donor/</w:t>
        </w:r>
        <w:r w:rsidR="006A109F">
          <w:t>r</w:t>
        </w:r>
        <w:r w:rsidRPr="00E32AF6">
          <w:t xml:space="preserve">ecipient </w:t>
        </w:r>
        <w:r w:rsidR="006A109F">
          <w:t>i</w:t>
        </w:r>
        <w:r w:rsidRPr="00E32AF6">
          <w:t>nformation</w:t>
        </w:r>
      </w:ins>
    </w:p>
    <w:p w:rsidR="00E32AF6" w:rsidRDefault="00E32AF6" w:rsidP="00B75BD3">
      <w:pPr>
        <w:rPr>
          <w:ins w:id="383" w:author="Author"/>
          <w:rFonts w:cstheme="minorHAnsi"/>
          <w:sz w:val="20"/>
          <w:szCs w:val="20"/>
        </w:rPr>
      </w:pPr>
      <w:ins w:id="384" w:author="Author">
        <w:r w:rsidRPr="00E32AF6">
          <w:rPr>
            <w:rFonts w:cstheme="minorHAnsi"/>
            <w:sz w:val="20"/>
            <w:szCs w:val="20"/>
          </w:rPr>
          <w:t>This information should be provided if known. If unknown, please state this on the form. Donor, recipient or staff names are not required and may be anonymised. Details should be provided under SAR/SAE sections of the form</w:t>
        </w:r>
        <w:r>
          <w:rPr>
            <w:rFonts w:cstheme="minorHAnsi"/>
            <w:sz w:val="20"/>
            <w:szCs w:val="20"/>
          </w:rPr>
          <w:t xml:space="preserve">. </w:t>
        </w:r>
      </w:ins>
    </w:p>
    <w:p w:rsidR="00E32AF6" w:rsidRDefault="00E32AF6" w:rsidP="00B75BD3">
      <w:pPr>
        <w:rPr>
          <w:rFonts w:cstheme="minorHAnsi"/>
          <w:sz w:val="20"/>
          <w:szCs w:val="20"/>
        </w:rPr>
      </w:pPr>
    </w:p>
    <w:p w:rsidR="008B42F3" w:rsidRDefault="00E32AF6">
      <w:pPr>
        <w:pStyle w:val="HPRAHeadingL3"/>
      </w:pPr>
      <w:r w:rsidRPr="001D553C">
        <w:t>Dates</w:t>
      </w:r>
    </w:p>
    <w:p w:rsidR="008B42F3" w:rsidRDefault="00E32AF6">
      <w:pPr>
        <w:pStyle w:val="Default"/>
        <w:rPr>
          <w:rFonts w:asciiTheme="minorHAnsi" w:hAnsiTheme="minorHAnsi" w:cstheme="minorHAnsi"/>
          <w:sz w:val="20"/>
          <w:szCs w:val="20"/>
          <w:lang w:val="en-IE"/>
        </w:rPr>
      </w:pPr>
      <w:r w:rsidRPr="00E32AF6">
        <w:rPr>
          <w:rFonts w:asciiTheme="minorHAnsi" w:hAnsiTheme="minorHAnsi" w:cstheme="minorHAnsi"/>
          <w:sz w:val="20"/>
          <w:szCs w:val="20"/>
          <w:lang w:val="en-IE"/>
        </w:rPr>
        <w:t xml:space="preserve">All </w:t>
      </w:r>
      <w:ins w:id="385" w:author="Author">
        <w:r w:rsidRPr="00E32AF6">
          <w:rPr>
            <w:rFonts w:asciiTheme="minorHAnsi" w:hAnsiTheme="minorHAnsi" w:cstheme="minorHAnsi"/>
            <w:sz w:val="20"/>
            <w:szCs w:val="20"/>
            <w:lang w:val="en-IE"/>
          </w:rPr>
          <w:t xml:space="preserve">relevant </w:t>
        </w:r>
      </w:ins>
      <w:r w:rsidRPr="00E32AF6">
        <w:rPr>
          <w:rFonts w:asciiTheme="minorHAnsi" w:hAnsiTheme="minorHAnsi" w:cstheme="minorHAnsi"/>
          <w:sz w:val="20"/>
          <w:szCs w:val="20"/>
          <w:lang w:val="en-IE"/>
        </w:rPr>
        <w:t xml:space="preserve">dates should be included, </w:t>
      </w:r>
      <w:del w:id="386" w:author="Author">
        <w:r w:rsidR="00801DC2" w:rsidRPr="009A6DC0">
          <w:delText>in accordance with legislative requirements. If</w:delText>
        </w:r>
      </w:del>
      <w:ins w:id="387" w:author="Author">
        <w:r w:rsidRPr="00E32AF6">
          <w:rPr>
            <w:rFonts w:asciiTheme="minorHAnsi" w:hAnsiTheme="minorHAnsi" w:cstheme="minorHAnsi"/>
            <w:sz w:val="20"/>
            <w:szCs w:val="20"/>
            <w:lang w:val="en-IE"/>
          </w:rPr>
          <w:t>please indicate if</w:t>
        </w:r>
      </w:ins>
      <w:r w:rsidRPr="00E32AF6">
        <w:rPr>
          <w:rFonts w:asciiTheme="minorHAnsi" w:hAnsiTheme="minorHAnsi" w:cstheme="minorHAnsi"/>
          <w:sz w:val="20"/>
          <w:szCs w:val="20"/>
          <w:lang w:val="en-IE"/>
        </w:rPr>
        <w:t xml:space="preserve"> not </w:t>
      </w:r>
      <w:del w:id="388" w:author="Author">
        <w:r w:rsidR="00801DC2" w:rsidRPr="009A6DC0">
          <w:delText>relevant insert N/A.</w:delText>
        </w:r>
      </w:del>
      <w:ins w:id="389" w:author="Author">
        <w:r w:rsidRPr="00E32AF6">
          <w:rPr>
            <w:rFonts w:asciiTheme="minorHAnsi" w:hAnsiTheme="minorHAnsi" w:cstheme="minorHAnsi"/>
            <w:sz w:val="20"/>
            <w:szCs w:val="20"/>
            <w:lang w:val="en-IE"/>
          </w:rPr>
          <w:t xml:space="preserve">available. </w:t>
        </w:r>
      </w:ins>
    </w:p>
    <w:p w:rsidR="00E32AF6" w:rsidRPr="00E32AF6" w:rsidRDefault="00E32AF6" w:rsidP="00B75BD3">
      <w:pPr>
        <w:rPr>
          <w:ins w:id="390" w:author="Author"/>
          <w:rFonts w:cstheme="minorHAnsi"/>
          <w:sz w:val="20"/>
          <w:szCs w:val="20"/>
        </w:rPr>
      </w:pPr>
    </w:p>
    <w:p w:rsidR="008B42F3" w:rsidRDefault="00E32AF6">
      <w:pPr>
        <w:pStyle w:val="HPRAHeadingL3"/>
        <w:rPr>
          <w:ins w:id="391" w:author="Author"/>
        </w:rPr>
      </w:pPr>
      <w:ins w:id="392" w:author="Author">
        <w:r w:rsidRPr="001D553C">
          <w:t>Unique</w:t>
        </w:r>
        <w:r w:rsidRPr="00C84993">
          <w:t xml:space="preserve"> </w:t>
        </w:r>
        <w:r w:rsidRPr="001D553C">
          <w:t>Donation Identification Number</w:t>
        </w:r>
        <w:r w:rsidRPr="00C84993">
          <w:t xml:space="preserve"> </w:t>
        </w:r>
      </w:ins>
    </w:p>
    <w:p w:rsidR="008B42F3" w:rsidRDefault="00E32AF6">
      <w:pPr>
        <w:pStyle w:val="Default"/>
        <w:rPr>
          <w:ins w:id="393" w:author="Author"/>
          <w:rFonts w:asciiTheme="minorHAnsi" w:hAnsiTheme="minorHAnsi" w:cstheme="minorHAnsi"/>
          <w:sz w:val="20"/>
          <w:szCs w:val="20"/>
          <w:lang w:val="en-IE"/>
        </w:rPr>
      </w:pPr>
      <w:moveToRangeStart w:id="394" w:author="Author" w:name="move404692938"/>
      <w:moveTo w:id="395" w:author="Author">
        <w:r w:rsidRPr="00E32AF6">
          <w:rPr>
            <w:rFonts w:asciiTheme="minorHAnsi" w:hAnsiTheme="minorHAnsi" w:cstheme="minorHAnsi"/>
            <w:sz w:val="20"/>
            <w:szCs w:val="20"/>
            <w:lang w:val="en-IE"/>
          </w:rPr>
          <w:t xml:space="preserve">A single identifying code should be allocated to all donated material by the </w:t>
        </w:r>
        <w:r w:rsidR="007737C9">
          <w:rPr>
            <w:rFonts w:asciiTheme="minorHAnsi" w:hAnsiTheme="minorHAnsi" w:cstheme="minorHAnsi"/>
            <w:sz w:val="20"/>
            <w:szCs w:val="20"/>
            <w:lang w:val="en-IE"/>
          </w:rPr>
          <w:t>tissue establishment</w:t>
        </w:r>
        <w:r w:rsidRPr="00E32AF6">
          <w:rPr>
            <w:rFonts w:asciiTheme="minorHAnsi" w:hAnsiTheme="minorHAnsi" w:cstheme="minorHAnsi"/>
            <w:sz w:val="20"/>
            <w:szCs w:val="20"/>
            <w:lang w:val="en-IE"/>
          </w:rPr>
          <w:t>. This code should incorporate at least the information set out in Annex VII Directive 2006/86/EC.</w:t>
        </w:r>
      </w:moveTo>
      <w:moveToRangeEnd w:id="394"/>
      <w:ins w:id="396" w:author="Author">
        <w:r w:rsidRPr="00E32AF6">
          <w:rPr>
            <w:rFonts w:asciiTheme="minorHAnsi" w:hAnsiTheme="minorHAnsi" w:cstheme="minorHAnsi"/>
            <w:sz w:val="20"/>
            <w:szCs w:val="20"/>
            <w:lang w:val="en-IE"/>
          </w:rPr>
          <w:t xml:space="preserve"> </w:t>
        </w:r>
      </w:ins>
    </w:p>
    <w:p w:rsidR="00E32AF6" w:rsidRPr="00E32AF6" w:rsidRDefault="00E32AF6" w:rsidP="00B75BD3">
      <w:pPr>
        <w:rPr>
          <w:rFonts w:cstheme="minorHAnsi"/>
          <w:sz w:val="20"/>
          <w:szCs w:val="20"/>
        </w:rPr>
      </w:pPr>
    </w:p>
    <w:p w:rsidR="008B42F3" w:rsidRDefault="00E32AF6">
      <w:pPr>
        <w:pStyle w:val="HPRAHeadingL3"/>
      </w:pPr>
      <w:r w:rsidRPr="001D553C">
        <w:t xml:space="preserve">Notification of </w:t>
      </w:r>
      <w:r w:rsidR="006A109F">
        <w:t>r</w:t>
      </w:r>
      <w:r w:rsidRPr="001D553C">
        <w:t xml:space="preserve">elevant </w:t>
      </w:r>
      <w:r w:rsidR="006A109F">
        <w:t>e</w:t>
      </w:r>
      <w:r w:rsidRPr="001D553C">
        <w:t>stablishments/</w:t>
      </w:r>
      <w:r w:rsidR="006A109F">
        <w:t>s</w:t>
      </w:r>
      <w:r w:rsidRPr="001D553C">
        <w:t xml:space="preserve">ite </w:t>
      </w:r>
      <w:r w:rsidR="006A109F">
        <w:t>m</w:t>
      </w:r>
      <w:r w:rsidRPr="001D553C">
        <w:t>anufacturers</w:t>
      </w:r>
    </w:p>
    <w:p w:rsidR="004B0067" w:rsidRDefault="007737C9" w:rsidP="00B75BD3">
      <w:r>
        <w:rPr>
          <w:rFonts w:cstheme="minorHAnsi"/>
          <w:sz w:val="20"/>
          <w:szCs w:val="20"/>
        </w:rPr>
        <w:t>P</w:t>
      </w:r>
      <w:r w:rsidR="006A109F">
        <w:rPr>
          <w:rFonts w:cstheme="minorHAnsi"/>
          <w:sz w:val="20"/>
          <w:szCs w:val="20"/>
        </w:rPr>
        <w:t>rocurement organisation</w:t>
      </w:r>
      <w:r w:rsidR="00E32AF6" w:rsidRPr="004B0067">
        <w:rPr>
          <w:rFonts w:cstheme="minorHAnsi"/>
          <w:sz w:val="20"/>
          <w:szCs w:val="20"/>
        </w:rPr>
        <w:t xml:space="preserve">s or </w:t>
      </w:r>
      <w:r w:rsidR="006A109F">
        <w:rPr>
          <w:rFonts w:cstheme="minorHAnsi"/>
          <w:sz w:val="20"/>
          <w:szCs w:val="20"/>
        </w:rPr>
        <w:t>organisations responsible for human application</w:t>
      </w:r>
      <w:r w:rsidR="00E32AF6" w:rsidRPr="004B0067">
        <w:rPr>
          <w:rFonts w:cstheme="minorHAnsi"/>
          <w:sz w:val="20"/>
          <w:szCs w:val="20"/>
        </w:rPr>
        <w:t xml:space="preserve"> should have procedures in place to notify the associated </w:t>
      </w:r>
      <w:ins w:id="397" w:author="Author">
        <w:r w:rsidR="00994B60">
          <w:rPr>
            <w:rFonts w:cstheme="minorHAnsi"/>
            <w:sz w:val="20"/>
            <w:szCs w:val="20"/>
          </w:rPr>
          <w:t xml:space="preserve">tissue </w:t>
        </w:r>
      </w:ins>
      <w:r w:rsidR="00994B60">
        <w:rPr>
          <w:rFonts w:cstheme="minorHAnsi"/>
          <w:sz w:val="20"/>
          <w:szCs w:val="20"/>
        </w:rPr>
        <w:t xml:space="preserve">establishment </w:t>
      </w:r>
      <w:r w:rsidR="00E32AF6" w:rsidRPr="004B0067">
        <w:rPr>
          <w:rFonts w:cstheme="minorHAnsi"/>
          <w:sz w:val="20"/>
          <w:szCs w:val="20"/>
        </w:rPr>
        <w:t>or other</w:t>
      </w:r>
      <w:r w:rsidR="004B0067" w:rsidRPr="004B0067">
        <w:rPr>
          <w:rFonts w:cstheme="minorHAnsi"/>
          <w:sz w:val="20"/>
          <w:szCs w:val="20"/>
        </w:rPr>
        <w:t xml:space="preserve"> relevant parties.</w:t>
      </w:r>
      <w:del w:id="398" w:author="Author">
        <w:r w:rsidR="00801DC2" w:rsidRPr="009A6DC0">
          <w:delText xml:space="preserve"> Establishments </w:delText>
        </w:r>
      </w:del>
      <w:ins w:id="399" w:author="Author">
        <w:r w:rsidR="004B0067" w:rsidRPr="004B0067">
          <w:rPr>
            <w:rFonts w:cstheme="minorHAnsi"/>
            <w:sz w:val="20"/>
            <w:szCs w:val="20"/>
          </w:rPr>
          <w:t xml:space="preserve"> </w:t>
        </w:r>
        <w:r>
          <w:rPr>
            <w:rFonts w:cstheme="minorHAnsi"/>
            <w:sz w:val="20"/>
            <w:szCs w:val="20"/>
          </w:rPr>
          <w:t>Tissue establishments</w:t>
        </w:r>
        <w:r w:rsidR="004B0067" w:rsidRPr="004B0067">
          <w:rPr>
            <w:rFonts w:cstheme="minorHAnsi"/>
            <w:sz w:val="20"/>
            <w:szCs w:val="20"/>
          </w:rPr>
          <w:t xml:space="preserve"> </w:t>
        </w:r>
      </w:ins>
      <w:r w:rsidR="004B0067" w:rsidRPr="004B0067">
        <w:rPr>
          <w:rFonts w:cstheme="minorHAnsi"/>
          <w:sz w:val="20"/>
          <w:szCs w:val="20"/>
        </w:rPr>
        <w:t xml:space="preserve">should notify other associated </w:t>
      </w:r>
      <w:ins w:id="400" w:author="Author">
        <w:r>
          <w:rPr>
            <w:rFonts w:cstheme="minorHAnsi"/>
            <w:sz w:val="20"/>
            <w:szCs w:val="20"/>
          </w:rPr>
          <w:t xml:space="preserve">tissue </w:t>
        </w:r>
      </w:ins>
      <w:r>
        <w:rPr>
          <w:rFonts w:cstheme="minorHAnsi"/>
          <w:sz w:val="20"/>
          <w:szCs w:val="20"/>
        </w:rPr>
        <w:t>establishment</w:t>
      </w:r>
      <w:r w:rsidR="004B0067" w:rsidRPr="004B0067">
        <w:rPr>
          <w:rFonts w:cstheme="minorHAnsi"/>
          <w:sz w:val="20"/>
          <w:szCs w:val="20"/>
        </w:rPr>
        <w:t>s or organisations as appropriate. Information on parties notified should be included in the report.</w:t>
      </w:r>
      <w:ins w:id="401" w:author="Author">
        <w:r w:rsidR="004B0067" w:rsidRPr="004B0067">
          <w:rPr>
            <w:rFonts w:cstheme="minorHAnsi"/>
            <w:sz w:val="20"/>
            <w:szCs w:val="20"/>
          </w:rPr>
          <w:t xml:space="preserve"> Details should be provided under the SAR/SAE sections of the form</w:t>
        </w:r>
        <w:r w:rsidR="004B0067">
          <w:rPr>
            <w:rFonts w:cstheme="minorHAnsi"/>
            <w:sz w:val="20"/>
            <w:szCs w:val="20"/>
          </w:rPr>
          <w:t>.</w:t>
        </w:r>
        <w:r w:rsidR="004B0067" w:rsidRPr="004B0067">
          <w:t xml:space="preserve"> </w:t>
        </w:r>
      </w:ins>
    </w:p>
    <w:p w:rsidR="006A109F" w:rsidRPr="00854D79" w:rsidRDefault="006A109F" w:rsidP="00B75BD3"/>
    <w:p w:rsidR="00801DC2" w:rsidRPr="009A6DC0" w:rsidRDefault="00801DC2" w:rsidP="00801DC2">
      <w:pPr>
        <w:pStyle w:val="HPRAMainBodyText"/>
        <w:rPr>
          <w:del w:id="402" w:author="Author"/>
          <w:b/>
        </w:rPr>
      </w:pPr>
      <w:del w:id="403" w:author="Author">
        <w:r w:rsidRPr="009A6DC0">
          <w:rPr>
            <w:b/>
          </w:rPr>
          <w:delText>Unique</w:delText>
        </w:r>
        <w:r w:rsidR="001F6CF0">
          <w:rPr>
            <w:b/>
          </w:rPr>
          <w:delText xml:space="preserve"> donation identification number</w:delText>
        </w:r>
      </w:del>
    </w:p>
    <w:p w:rsidR="00801DC2" w:rsidRPr="009A6DC0" w:rsidRDefault="00E32AF6" w:rsidP="00801DC2">
      <w:pPr>
        <w:pStyle w:val="HPRAMainBodyText"/>
        <w:rPr>
          <w:del w:id="404" w:author="Author"/>
        </w:rPr>
      </w:pPr>
      <w:moveFromRangeStart w:id="405" w:author="Author" w:name="move404692938"/>
      <w:moveFrom w:id="406" w:author="Author">
        <w:r w:rsidRPr="00E32AF6">
          <w:rPr>
            <w:rFonts w:asciiTheme="minorHAnsi" w:hAnsiTheme="minorHAnsi" w:cstheme="minorHAnsi"/>
          </w:rPr>
          <w:t xml:space="preserve">A single identifying code should be allocated to all donated material by the </w:t>
        </w:r>
        <w:r w:rsidR="007737C9">
          <w:rPr>
            <w:rFonts w:asciiTheme="minorHAnsi" w:hAnsiTheme="minorHAnsi" w:cstheme="minorHAnsi"/>
          </w:rPr>
          <w:t>tissue establishment</w:t>
        </w:r>
        <w:r w:rsidRPr="00E32AF6">
          <w:rPr>
            <w:rFonts w:asciiTheme="minorHAnsi" w:hAnsiTheme="minorHAnsi" w:cstheme="minorHAnsi"/>
          </w:rPr>
          <w:t>. This code should incorporate at least the information set out in Annex VII Directive 2006/86/EC.</w:t>
        </w:r>
      </w:moveFrom>
      <w:moveFromRangeEnd w:id="405"/>
    </w:p>
    <w:p w:rsidR="00801DC2" w:rsidRPr="001F6CF0" w:rsidRDefault="00801DC2" w:rsidP="001F6CF0">
      <w:pPr>
        <w:pStyle w:val="HPRAMainBodyText"/>
        <w:rPr>
          <w:del w:id="407" w:author="Author"/>
        </w:rPr>
      </w:pPr>
    </w:p>
    <w:p w:rsidR="00801DC2" w:rsidRPr="009A6DC0" w:rsidRDefault="00801DC2" w:rsidP="00801DC2">
      <w:pPr>
        <w:pStyle w:val="HPRAMainBodyText"/>
        <w:rPr>
          <w:del w:id="408" w:author="Author"/>
          <w:b/>
        </w:rPr>
      </w:pPr>
      <w:del w:id="409" w:author="Author">
        <w:r w:rsidRPr="009A6DC0">
          <w:rPr>
            <w:b/>
          </w:rPr>
          <w:delText>Donor/procurement information</w:delText>
        </w:r>
      </w:del>
    </w:p>
    <w:p w:rsidR="008B42F3" w:rsidRDefault="00801DC2">
      <w:pPr>
        <w:pStyle w:val="HPRAHeadingL3"/>
        <w:rPr>
          <w:ins w:id="410" w:author="Author"/>
        </w:rPr>
      </w:pPr>
      <w:del w:id="411" w:author="Author">
        <w:r w:rsidRPr="009A6DC0">
          <w:delText>This information</w:delText>
        </w:r>
      </w:del>
      <w:ins w:id="412" w:author="Author">
        <w:r w:rsidR="004B0067" w:rsidRPr="004B0067">
          <w:t xml:space="preserve">Implicated </w:t>
        </w:r>
        <w:r w:rsidR="006A109F">
          <w:t>tissues and cells</w:t>
        </w:r>
      </w:ins>
    </w:p>
    <w:p w:rsidR="004B0067" w:rsidRPr="004B0067" w:rsidRDefault="004B0067" w:rsidP="00B75BD3">
      <w:pPr>
        <w:rPr>
          <w:ins w:id="413" w:author="Author"/>
          <w:rFonts w:cstheme="minorHAnsi"/>
          <w:b/>
          <w:sz w:val="20"/>
          <w:szCs w:val="20"/>
        </w:rPr>
      </w:pPr>
      <w:ins w:id="414" w:author="Author">
        <w:r w:rsidRPr="004B0067">
          <w:rPr>
            <w:rFonts w:ascii="Segoe UI" w:hAnsi="Segoe UI" w:cs="Segoe UI"/>
            <w:sz w:val="20"/>
            <w:szCs w:val="20"/>
          </w:rPr>
          <w:t xml:space="preserve">The implicated </w:t>
        </w:r>
        <w:r w:rsidR="006A109F">
          <w:rPr>
            <w:rFonts w:ascii="Segoe UI" w:hAnsi="Segoe UI" w:cs="Segoe UI"/>
            <w:sz w:val="20"/>
            <w:szCs w:val="20"/>
          </w:rPr>
          <w:t>tissues and cells</w:t>
        </w:r>
        <w:r w:rsidRPr="004B0067">
          <w:rPr>
            <w:rFonts w:ascii="Segoe UI" w:hAnsi="Segoe UI" w:cs="Segoe UI"/>
            <w:sz w:val="20"/>
            <w:szCs w:val="20"/>
          </w:rPr>
          <w:t xml:space="preserve"> should be selected. A separate section is provided for </w:t>
        </w:r>
        <w:r w:rsidR="00152BA9">
          <w:rPr>
            <w:rFonts w:ascii="Segoe UI" w:hAnsi="Segoe UI" w:cs="Segoe UI"/>
            <w:sz w:val="20"/>
            <w:szCs w:val="20"/>
          </w:rPr>
          <w:t>assistive reproductive technology</w:t>
        </w:r>
        <w:r w:rsidRPr="004B0067">
          <w:rPr>
            <w:rFonts w:ascii="Segoe UI" w:hAnsi="Segoe UI" w:cs="Segoe UI"/>
            <w:sz w:val="20"/>
            <w:szCs w:val="20"/>
          </w:rPr>
          <w:t xml:space="preserve"> and Non-</w:t>
        </w:r>
        <w:r w:rsidR="00152BA9">
          <w:rPr>
            <w:rFonts w:ascii="Segoe UI" w:hAnsi="Segoe UI" w:cs="Segoe UI"/>
            <w:sz w:val="20"/>
            <w:szCs w:val="20"/>
          </w:rPr>
          <w:t>assistive reproductive technology</w:t>
        </w:r>
        <w:r w:rsidRPr="004B0067">
          <w:rPr>
            <w:rFonts w:ascii="Segoe UI" w:hAnsi="Segoe UI" w:cs="Segoe UI"/>
            <w:sz w:val="20"/>
            <w:szCs w:val="20"/>
          </w:rPr>
          <w:t xml:space="preserve"> </w:t>
        </w:r>
        <w:r w:rsidR="00152BA9">
          <w:rPr>
            <w:rFonts w:ascii="Segoe UI" w:hAnsi="Segoe UI" w:cs="Segoe UI"/>
            <w:sz w:val="20"/>
            <w:szCs w:val="20"/>
          </w:rPr>
          <w:t>rissues and cells</w:t>
        </w:r>
        <w:bookmarkStart w:id="415" w:name="_GoBack"/>
        <w:bookmarkEnd w:id="415"/>
        <w:r w:rsidRPr="004B0067">
          <w:rPr>
            <w:rFonts w:ascii="Segoe UI" w:hAnsi="Segoe UI" w:cs="Segoe UI"/>
            <w:sz w:val="20"/>
            <w:szCs w:val="20"/>
          </w:rPr>
          <w:t>. Please indicate if the</w:t>
        </w:r>
        <w:r w:rsidR="00565A42">
          <w:rPr>
            <w:rFonts w:ascii="Segoe UI" w:hAnsi="Segoe UI" w:cs="Segoe UI"/>
            <w:sz w:val="20"/>
            <w:szCs w:val="20"/>
          </w:rPr>
          <w:t xml:space="preserve"> </w:t>
        </w:r>
        <w:r w:rsidR="006A109F">
          <w:rPr>
            <w:rFonts w:ascii="Segoe UI" w:hAnsi="Segoe UI" w:cs="Segoe UI"/>
            <w:sz w:val="20"/>
            <w:szCs w:val="20"/>
          </w:rPr>
          <w:t>tissues and cells</w:t>
        </w:r>
        <w:r w:rsidRPr="004B0067">
          <w:rPr>
            <w:rFonts w:ascii="Segoe UI" w:hAnsi="Segoe UI" w:cs="Segoe UI"/>
            <w:sz w:val="20"/>
            <w:szCs w:val="20"/>
          </w:rPr>
          <w:t xml:space="preserve"> are autologous or allogeneic, or in the case of ART, whether partner or non-partner treatment is involved</w:t>
        </w:r>
        <w:r w:rsidRPr="004B0067">
          <w:rPr>
            <w:rFonts w:cstheme="minorHAnsi"/>
            <w:b/>
            <w:sz w:val="20"/>
            <w:szCs w:val="20"/>
          </w:rPr>
          <w:t xml:space="preserve">. </w:t>
        </w:r>
      </w:ins>
    </w:p>
    <w:p w:rsidR="004B0067" w:rsidRPr="004B0067" w:rsidRDefault="004B0067" w:rsidP="00B75BD3">
      <w:pPr>
        <w:rPr>
          <w:ins w:id="416" w:author="Author"/>
          <w:rFonts w:cstheme="minorHAnsi"/>
          <w:b/>
          <w:sz w:val="20"/>
          <w:szCs w:val="20"/>
        </w:rPr>
      </w:pPr>
    </w:p>
    <w:p w:rsidR="008B42F3" w:rsidRDefault="004B0067">
      <w:pPr>
        <w:pStyle w:val="HPRAHeadingL3"/>
        <w:rPr>
          <w:ins w:id="417" w:author="Author"/>
        </w:rPr>
      </w:pPr>
      <w:ins w:id="418" w:author="Author">
        <w:r w:rsidRPr="004B0067">
          <w:lastRenderedPageBreak/>
          <w:t xml:space="preserve">Categorisation of SAE </w:t>
        </w:r>
      </w:ins>
    </w:p>
    <w:p w:rsidR="004B0067" w:rsidRPr="004B0067" w:rsidRDefault="004B0067" w:rsidP="00B75BD3">
      <w:pPr>
        <w:rPr>
          <w:ins w:id="419" w:author="Author"/>
          <w:rFonts w:ascii="Segoe UI" w:hAnsi="Segoe UI" w:cs="Segoe UI"/>
          <w:sz w:val="20"/>
          <w:szCs w:val="20"/>
        </w:rPr>
      </w:pPr>
      <w:ins w:id="420" w:author="Author">
        <w:r w:rsidRPr="004B0067">
          <w:rPr>
            <w:rFonts w:ascii="Segoe UI" w:hAnsi="Segoe UI" w:cs="Segoe UI"/>
            <w:sz w:val="20"/>
            <w:szCs w:val="20"/>
          </w:rPr>
          <w:t>The following categories are provided in Annex V, part B of Directive 2006/86/EC</w:t>
        </w:r>
      </w:ins>
    </w:p>
    <w:p w:rsidR="004B0067" w:rsidRPr="00EA5528" w:rsidRDefault="006967EA" w:rsidP="00B75BD3">
      <w:pPr>
        <w:rPr>
          <w:ins w:id="421" w:author="Author"/>
          <w:rFonts w:cstheme="minorHAnsi"/>
          <w:sz w:val="20"/>
          <w:szCs w:val="20"/>
        </w:rPr>
      </w:pPr>
      <w:ins w:id="422" w:author="Author">
        <w:r w:rsidRPr="006967EA">
          <w:rPr>
            <w:rFonts w:cstheme="minorHAnsi"/>
            <w:sz w:val="20"/>
            <w:szCs w:val="20"/>
          </w:rPr>
          <w:t>Deviation occurring at</w:t>
        </w:r>
        <w:r w:rsidR="00EA5528">
          <w:rPr>
            <w:rFonts w:cstheme="minorHAnsi"/>
            <w:sz w:val="20"/>
            <w:szCs w:val="20"/>
          </w:rPr>
          <w:t>:</w:t>
        </w:r>
        <w:r w:rsidRPr="006967EA">
          <w:rPr>
            <w:rFonts w:cstheme="minorHAnsi"/>
            <w:sz w:val="20"/>
            <w:szCs w:val="20"/>
          </w:rPr>
          <w:t xml:space="preserve"> </w:t>
        </w:r>
      </w:ins>
    </w:p>
    <w:p w:rsidR="004B0067" w:rsidRPr="004B0067" w:rsidRDefault="004B0067" w:rsidP="00B75BD3">
      <w:pPr>
        <w:pStyle w:val="ListParagraph"/>
        <w:numPr>
          <w:ilvl w:val="0"/>
          <w:numId w:val="19"/>
        </w:numPr>
        <w:rPr>
          <w:ins w:id="423" w:author="Author"/>
          <w:rFonts w:ascii="Segoe UI" w:hAnsi="Segoe UI" w:cs="Segoe UI"/>
          <w:sz w:val="20"/>
          <w:szCs w:val="20"/>
        </w:rPr>
      </w:pPr>
      <w:ins w:id="424" w:author="Author">
        <w:r w:rsidRPr="004B0067">
          <w:rPr>
            <w:rFonts w:ascii="Segoe UI" w:hAnsi="Segoe UI" w:cs="Segoe UI"/>
            <w:sz w:val="20"/>
            <w:szCs w:val="20"/>
          </w:rPr>
          <w:t xml:space="preserve">Procurement </w:t>
        </w:r>
      </w:ins>
    </w:p>
    <w:p w:rsidR="004B0067" w:rsidRPr="004B0067" w:rsidRDefault="004B0067" w:rsidP="00B75BD3">
      <w:pPr>
        <w:pStyle w:val="ListParagraph"/>
        <w:numPr>
          <w:ilvl w:val="0"/>
          <w:numId w:val="19"/>
        </w:numPr>
        <w:rPr>
          <w:ins w:id="425" w:author="Author"/>
          <w:rFonts w:cstheme="minorHAnsi"/>
          <w:sz w:val="20"/>
          <w:szCs w:val="20"/>
        </w:rPr>
      </w:pPr>
      <w:ins w:id="426" w:author="Author">
        <w:r w:rsidRPr="004B0067">
          <w:rPr>
            <w:rFonts w:cstheme="minorHAnsi"/>
            <w:sz w:val="20"/>
            <w:szCs w:val="20"/>
          </w:rPr>
          <w:t>Testing</w:t>
        </w:r>
      </w:ins>
    </w:p>
    <w:p w:rsidR="004B0067" w:rsidRPr="004B0067" w:rsidRDefault="004B0067" w:rsidP="00B75BD3">
      <w:pPr>
        <w:pStyle w:val="ListParagraph"/>
        <w:numPr>
          <w:ilvl w:val="0"/>
          <w:numId w:val="19"/>
        </w:numPr>
        <w:rPr>
          <w:ins w:id="427" w:author="Author"/>
          <w:rFonts w:cstheme="minorHAnsi"/>
          <w:sz w:val="20"/>
          <w:szCs w:val="20"/>
        </w:rPr>
      </w:pPr>
      <w:ins w:id="428" w:author="Author">
        <w:r w:rsidRPr="004B0067">
          <w:rPr>
            <w:rFonts w:cstheme="minorHAnsi"/>
            <w:sz w:val="20"/>
            <w:szCs w:val="20"/>
          </w:rPr>
          <w:t>Transport</w:t>
        </w:r>
      </w:ins>
    </w:p>
    <w:p w:rsidR="004B0067" w:rsidRPr="004B0067" w:rsidRDefault="004B0067" w:rsidP="00B75BD3">
      <w:pPr>
        <w:pStyle w:val="ListParagraph"/>
        <w:numPr>
          <w:ilvl w:val="0"/>
          <w:numId w:val="19"/>
        </w:numPr>
        <w:rPr>
          <w:ins w:id="429" w:author="Author"/>
          <w:rFonts w:cstheme="minorHAnsi"/>
          <w:sz w:val="20"/>
          <w:szCs w:val="20"/>
        </w:rPr>
      </w:pPr>
      <w:ins w:id="430" w:author="Author">
        <w:r w:rsidRPr="004B0067">
          <w:rPr>
            <w:rFonts w:cstheme="minorHAnsi"/>
            <w:sz w:val="20"/>
            <w:szCs w:val="20"/>
          </w:rPr>
          <w:t xml:space="preserve">Processing </w:t>
        </w:r>
      </w:ins>
    </w:p>
    <w:p w:rsidR="004B0067" w:rsidRPr="004B0067" w:rsidRDefault="004B0067" w:rsidP="00B75BD3">
      <w:pPr>
        <w:pStyle w:val="ListParagraph"/>
        <w:numPr>
          <w:ilvl w:val="0"/>
          <w:numId w:val="19"/>
        </w:numPr>
        <w:rPr>
          <w:ins w:id="431" w:author="Author"/>
          <w:rFonts w:cstheme="minorHAnsi"/>
          <w:sz w:val="20"/>
          <w:szCs w:val="20"/>
        </w:rPr>
      </w:pPr>
      <w:ins w:id="432" w:author="Author">
        <w:r w:rsidRPr="004B0067">
          <w:rPr>
            <w:rFonts w:cstheme="minorHAnsi"/>
            <w:sz w:val="20"/>
            <w:szCs w:val="20"/>
          </w:rPr>
          <w:t>Storage</w:t>
        </w:r>
      </w:ins>
    </w:p>
    <w:p w:rsidR="004B0067" w:rsidRPr="004B0067" w:rsidRDefault="004B0067" w:rsidP="00B75BD3">
      <w:pPr>
        <w:pStyle w:val="ListParagraph"/>
        <w:numPr>
          <w:ilvl w:val="0"/>
          <w:numId w:val="19"/>
        </w:numPr>
        <w:rPr>
          <w:ins w:id="433" w:author="Author"/>
          <w:rFonts w:cstheme="minorHAnsi"/>
          <w:sz w:val="20"/>
          <w:szCs w:val="20"/>
        </w:rPr>
      </w:pPr>
      <w:ins w:id="434" w:author="Author">
        <w:r w:rsidRPr="004B0067">
          <w:rPr>
            <w:rFonts w:cstheme="minorHAnsi"/>
            <w:sz w:val="20"/>
            <w:szCs w:val="20"/>
          </w:rPr>
          <w:t>Distribution</w:t>
        </w:r>
      </w:ins>
    </w:p>
    <w:p w:rsidR="004B0067" w:rsidRPr="004B0067" w:rsidRDefault="004B0067" w:rsidP="00B75BD3">
      <w:pPr>
        <w:pStyle w:val="ListParagraph"/>
        <w:numPr>
          <w:ilvl w:val="0"/>
          <w:numId w:val="19"/>
        </w:numPr>
        <w:rPr>
          <w:ins w:id="435" w:author="Author"/>
          <w:rFonts w:cstheme="minorHAnsi"/>
          <w:sz w:val="20"/>
          <w:szCs w:val="20"/>
        </w:rPr>
      </w:pPr>
      <w:ins w:id="436" w:author="Author">
        <w:r w:rsidRPr="004B0067">
          <w:rPr>
            <w:rFonts w:cstheme="minorHAnsi"/>
            <w:sz w:val="20"/>
            <w:szCs w:val="20"/>
          </w:rPr>
          <w:t>Materials</w:t>
        </w:r>
      </w:ins>
    </w:p>
    <w:p w:rsidR="004B0067" w:rsidRPr="004B0067" w:rsidRDefault="004B0067" w:rsidP="00B75BD3">
      <w:pPr>
        <w:pStyle w:val="ListParagraph"/>
        <w:numPr>
          <w:ilvl w:val="0"/>
          <w:numId w:val="19"/>
        </w:numPr>
        <w:rPr>
          <w:ins w:id="437" w:author="Author"/>
          <w:rFonts w:cstheme="minorHAnsi"/>
          <w:b/>
          <w:sz w:val="20"/>
          <w:szCs w:val="20"/>
        </w:rPr>
      </w:pPr>
      <w:ins w:id="438" w:author="Author">
        <w:r w:rsidRPr="004B0067">
          <w:rPr>
            <w:rFonts w:cstheme="minorHAnsi"/>
            <w:sz w:val="20"/>
            <w:szCs w:val="20"/>
          </w:rPr>
          <w:t>Other  (specify)</w:t>
        </w:r>
        <w:r w:rsidRPr="004B0067">
          <w:rPr>
            <w:rFonts w:cstheme="minorHAnsi"/>
            <w:b/>
            <w:sz w:val="20"/>
            <w:szCs w:val="20"/>
          </w:rPr>
          <w:t xml:space="preserve"> </w:t>
        </w:r>
      </w:ins>
    </w:p>
    <w:p w:rsidR="004B0067" w:rsidRPr="004B0067" w:rsidRDefault="004B0067" w:rsidP="00B75BD3">
      <w:pPr>
        <w:rPr>
          <w:ins w:id="439" w:author="Author"/>
          <w:rFonts w:cstheme="minorHAnsi"/>
          <w:b/>
          <w:sz w:val="20"/>
          <w:szCs w:val="20"/>
        </w:rPr>
      </w:pPr>
    </w:p>
    <w:p w:rsidR="004B0067" w:rsidRPr="00EA5528" w:rsidRDefault="006967EA" w:rsidP="00B75BD3">
      <w:pPr>
        <w:rPr>
          <w:ins w:id="440" w:author="Author"/>
          <w:rFonts w:cstheme="minorHAnsi"/>
          <w:sz w:val="20"/>
          <w:szCs w:val="20"/>
        </w:rPr>
      </w:pPr>
      <w:ins w:id="441" w:author="Author">
        <w:r w:rsidRPr="006967EA">
          <w:rPr>
            <w:rFonts w:cstheme="minorHAnsi"/>
            <w:sz w:val="20"/>
            <w:szCs w:val="20"/>
          </w:rPr>
          <w:t>Specification of SAE</w:t>
        </w:r>
        <w:r w:rsidR="00EA5528">
          <w:rPr>
            <w:rFonts w:cstheme="minorHAnsi"/>
            <w:sz w:val="20"/>
            <w:szCs w:val="20"/>
          </w:rPr>
          <w:t>:</w:t>
        </w:r>
        <w:r w:rsidRPr="006967EA">
          <w:rPr>
            <w:rFonts w:cstheme="minorHAnsi"/>
            <w:sz w:val="20"/>
            <w:szCs w:val="20"/>
          </w:rPr>
          <w:t xml:space="preserve"> </w:t>
        </w:r>
      </w:ins>
    </w:p>
    <w:p w:rsidR="004B0067" w:rsidRPr="004B0067" w:rsidRDefault="004B0067" w:rsidP="00B75BD3">
      <w:pPr>
        <w:pStyle w:val="Default"/>
        <w:numPr>
          <w:ilvl w:val="0"/>
          <w:numId w:val="19"/>
        </w:numPr>
        <w:rPr>
          <w:ins w:id="442" w:author="Author"/>
          <w:rFonts w:asciiTheme="minorHAnsi" w:hAnsiTheme="minorHAnsi" w:cstheme="minorHAnsi"/>
          <w:sz w:val="20"/>
          <w:szCs w:val="20"/>
          <w:lang w:val="en-IE" w:eastAsia="en-IE"/>
        </w:rPr>
      </w:pPr>
      <w:ins w:id="443" w:author="Author">
        <w:r w:rsidRPr="004B0067">
          <w:rPr>
            <w:rFonts w:asciiTheme="minorHAnsi" w:hAnsiTheme="minorHAnsi" w:cstheme="minorHAnsi"/>
            <w:bCs/>
            <w:sz w:val="20"/>
            <w:szCs w:val="20"/>
            <w:lang w:val="en-IE" w:eastAsia="en-IE"/>
          </w:rPr>
          <w:t xml:space="preserve">Tissues and cells defect </w:t>
        </w:r>
      </w:ins>
    </w:p>
    <w:p w:rsidR="004B0067" w:rsidRPr="004B0067" w:rsidRDefault="004B0067" w:rsidP="00B75BD3">
      <w:pPr>
        <w:numPr>
          <w:ilvl w:val="0"/>
          <w:numId w:val="19"/>
        </w:numPr>
        <w:autoSpaceDE w:val="0"/>
        <w:autoSpaceDN w:val="0"/>
        <w:adjustRightInd w:val="0"/>
        <w:rPr>
          <w:ins w:id="444" w:author="Author"/>
          <w:rFonts w:cstheme="minorHAnsi"/>
          <w:sz w:val="20"/>
          <w:szCs w:val="20"/>
        </w:rPr>
      </w:pPr>
      <w:ins w:id="445" w:author="Author">
        <w:r w:rsidRPr="004B0067">
          <w:rPr>
            <w:rFonts w:cstheme="minorHAnsi"/>
            <w:sz w:val="20"/>
            <w:szCs w:val="20"/>
          </w:rPr>
          <w:t xml:space="preserve">Equipment failure </w:t>
        </w:r>
      </w:ins>
    </w:p>
    <w:p w:rsidR="004B0067" w:rsidRPr="004B0067" w:rsidRDefault="004B0067" w:rsidP="00B75BD3">
      <w:pPr>
        <w:pStyle w:val="Default"/>
        <w:numPr>
          <w:ilvl w:val="0"/>
          <w:numId w:val="19"/>
        </w:numPr>
        <w:rPr>
          <w:ins w:id="446" w:author="Author"/>
          <w:rFonts w:asciiTheme="minorHAnsi" w:hAnsiTheme="minorHAnsi" w:cstheme="minorHAnsi"/>
          <w:sz w:val="20"/>
          <w:szCs w:val="20"/>
          <w:lang w:val="en-IE" w:eastAsia="en-IE"/>
        </w:rPr>
      </w:pPr>
      <w:ins w:id="447" w:author="Author">
        <w:r w:rsidRPr="004B0067">
          <w:rPr>
            <w:rFonts w:asciiTheme="minorHAnsi" w:hAnsiTheme="minorHAnsi" w:cstheme="minorHAnsi"/>
            <w:bCs/>
            <w:sz w:val="20"/>
            <w:szCs w:val="20"/>
            <w:lang w:val="en-IE" w:eastAsia="en-IE"/>
          </w:rPr>
          <w:t xml:space="preserve">Human error </w:t>
        </w:r>
      </w:ins>
    </w:p>
    <w:p w:rsidR="004B0067" w:rsidRDefault="004B0067" w:rsidP="00B75BD3">
      <w:pPr>
        <w:pStyle w:val="ListParagraph"/>
        <w:numPr>
          <w:ilvl w:val="0"/>
          <w:numId w:val="19"/>
        </w:numPr>
        <w:rPr>
          <w:ins w:id="448" w:author="Author"/>
        </w:rPr>
      </w:pPr>
      <w:ins w:id="449" w:author="Author">
        <w:r w:rsidRPr="004B0067">
          <w:rPr>
            <w:rFonts w:cstheme="minorHAnsi"/>
            <w:sz w:val="20"/>
            <w:szCs w:val="20"/>
          </w:rPr>
          <w:t>Other  (specify)</w:t>
        </w:r>
        <w:r w:rsidRPr="004B0067">
          <w:t xml:space="preserve"> </w:t>
        </w:r>
      </w:ins>
    </w:p>
    <w:p w:rsidR="004B0067" w:rsidRDefault="004B0067" w:rsidP="00B75BD3">
      <w:pPr>
        <w:rPr>
          <w:ins w:id="450" w:author="Author"/>
        </w:rPr>
      </w:pPr>
    </w:p>
    <w:p w:rsidR="008B42F3" w:rsidRDefault="004B0067">
      <w:pPr>
        <w:pStyle w:val="HPRAHeadingL3"/>
        <w:rPr>
          <w:ins w:id="451" w:author="Author"/>
        </w:rPr>
      </w:pPr>
      <w:ins w:id="452" w:author="Author">
        <w:r w:rsidRPr="004B0067">
          <w:t xml:space="preserve">Categorisation of SARs </w:t>
        </w:r>
      </w:ins>
    </w:p>
    <w:p w:rsidR="004B0067" w:rsidRPr="004B0067" w:rsidRDefault="004B0067" w:rsidP="00B75BD3">
      <w:pPr>
        <w:rPr>
          <w:ins w:id="453" w:author="Author"/>
          <w:rFonts w:cstheme="minorHAnsi"/>
          <w:sz w:val="20"/>
          <w:szCs w:val="20"/>
        </w:rPr>
      </w:pPr>
      <w:ins w:id="454" w:author="Author">
        <w:r w:rsidRPr="004B0067">
          <w:rPr>
            <w:rFonts w:cstheme="minorHAnsi"/>
            <w:sz w:val="20"/>
            <w:szCs w:val="20"/>
          </w:rPr>
          <w:t>Provide the final clinical outcome if known. See section 3 for further information on the list of reactions</w:t>
        </w:r>
        <w:r w:rsidR="007737C9">
          <w:rPr>
            <w:rFonts w:cstheme="minorHAnsi"/>
            <w:sz w:val="20"/>
            <w:szCs w:val="20"/>
          </w:rPr>
          <w:t>.</w:t>
        </w:r>
        <w:r w:rsidRPr="004B0067">
          <w:rPr>
            <w:rFonts w:cstheme="minorHAnsi"/>
            <w:sz w:val="20"/>
            <w:szCs w:val="20"/>
          </w:rPr>
          <w:t xml:space="preserve"> </w:t>
        </w:r>
      </w:ins>
    </w:p>
    <w:p w:rsidR="008B42F3" w:rsidRDefault="008B42F3">
      <w:pPr>
        <w:pStyle w:val="Default"/>
        <w:rPr>
          <w:ins w:id="455" w:author="Author"/>
          <w:rFonts w:asciiTheme="minorHAnsi" w:hAnsiTheme="minorHAnsi" w:cstheme="minorHAnsi"/>
          <w:sz w:val="20"/>
          <w:szCs w:val="20"/>
          <w:lang w:val="en-IE"/>
        </w:rPr>
      </w:pPr>
    </w:p>
    <w:p w:rsidR="008B42F3" w:rsidRDefault="004B0067">
      <w:pPr>
        <w:pStyle w:val="HPRAHeadingL3"/>
        <w:rPr>
          <w:ins w:id="456" w:author="Author"/>
        </w:rPr>
      </w:pPr>
      <w:ins w:id="457" w:author="Author">
        <w:r w:rsidRPr="004B0067">
          <w:t xml:space="preserve">Risk </w:t>
        </w:r>
        <w:r w:rsidR="009420C6">
          <w:t>a</w:t>
        </w:r>
        <w:r w:rsidRPr="004B0067">
          <w:t xml:space="preserve">nalysis </w:t>
        </w:r>
      </w:ins>
    </w:p>
    <w:p w:rsidR="00801DC2" w:rsidRPr="009A6DC0" w:rsidRDefault="006967EA" w:rsidP="00801DC2">
      <w:pPr>
        <w:pStyle w:val="HPRAMainBodyText"/>
        <w:rPr>
          <w:del w:id="458" w:author="Author"/>
        </w:rPr>
      </w:pPr>
      <w:ins w:id="459" w:author="Author">
        <w:r w:rsidRPr="006967EA">
          <w:rPr>
            <w:rFonts w:cstheme="minorHAnsi"/>
          </w:rPr>
          <w:t>Details of the root cause analysis and any corrective and preventative actions taken</w:t>
        </w:r>
      </w:ins>
      <w:r w:rsidRPr="006967EA">
        <w:rPr>
          <w:rFonts w:cstheme="minorHAnsi"/>
        </w:rPr>
        <w:t xml:space="preserve"> should be provided</w:t>
      </w:r>
      <w:del w:id="460" w:author="Author">
        <w:r w:rsidR="00801DC2" w:rsidRPr="009A6DC0">
          <w:delText xml:space="preserve"> if known. If unknown, please state this. If not a</w:delText>
        </w:r>
        <w:r w:rsidR="00801DC2">
          <w:delText>pplicable, please state N/A.</w:delText>
        </w:r>
        <w:r w:rsidR="00801DC2" w:rsidRPr="00DF4DFF">
          <w:delText xml:space="preserve"> </w:delText>
        </w:r>
        <w:r w:rsidR="00801DC2">
          <w:delText xml:space="preserve">Donor, recipient or staff names are not required and </w:delText>
        </w:r>
      </w:del>
      <w:ins w:id="461" w:author="Author">
        <w:r w:rsidRPr="006967EA">
          <w:rPr>
            <w:rFonts w:cstheme="minorHAnsi"/>
          </w:rPr>
          <w:t xml:space="preserve">, however this information </w:t>
        </w:r>
      </w:ins>
      <w:r w:rsidRPr="006967EA">
        <w:rPr>
          <w:rFonts w:cstheme="minorHAnsi"/>
        </w:rPr>
        <w:t xml:space="preserve">may be </w:t>
      </w:r>
      <w:del w:id="462" w:author="Author">
        <w:r w:rsidR="00801DC2">
          <w:delText>anonymised.</w:delText>
        </w:r>
      </w:del>
    </w:p>
    <w:p w:rsidR="00801DC2" w:rsidRPr="009A6DC0" w:rsidRDefault="00801DC2" w:rsidP="00801DC2">
      <w:pPr>
        <w:pStyle w:val="HPRAMainBodyText"/>
        <w:rPr>
          <w:del w:id="463" w:author="Author"/>
        </w:rPr>
      </w:pPr>
    </w:p>
    <w:p w:rsidR="00801DC2" w:rsidRPr="001F6CF0" w:rsidRDefault="00801DC2" w:rsidP="00801DC2">
      <w:pPr>
        <w:pStyle w:val="HPRAMainBodyText"/>
        <w:rPr>
          <w:del w:id="464" w:author="Author"/>
          <w:b/>
        </w:rPr>
      </w:pPr>
      <w:del w:id="465" w:author="Author">
        <w:r w:rsidRPr="001F6CF0">
          <w:rPr>
            <w:b/>
          </w:rPr>
          <w:delText>Submission of completed reports</w:delText>
        </w:r>
      </w:del>
    </w:p>
    <w:p w:rsidR="008B42F3" w:rsidRDefault="00801DC2">
      <w:pPr>
        <w:pStyle w:val="Default"/>
        <w:rPr>
          <w:rFonts w:asciiTheme="minorHAnsi" w:eastAsiaTheme="minorHAnsi" w:hAnsiTheme="minorHAnsi" w:cstheme="minorHAnsi"/>
          <w:color w:val="auto"/>
          <w:sz w:val="20"/>
          <w:szCs w:val="20"/>
          <w:lang w:val="en-IE"/>
        </w:rPr>
      </w:pPr>
      <w:del w:id="466" w:author="Author">
        <w:r w:rsidRPr="00801DC2">
          <w:rPr>
            <w:szCs w:val="22"/>
          </w:rPr>
          <w:delText xml:space="preserve">Adverse Reaction / Event Report Forms may be completed and submitted through the online reporting system or by downloading the forms </w:delText>
        </w:r>
      </w:del>
      <w:ins w:id="467" w:author="Author">
        <w:r w:rsidR="006967EA" w:rsidRPr="006967EA">
          <w:rPr>
            <w:rFonts w:asciiTheme="minorHAnsi" w:eastAsiaTheme="minorHAnsi" w:hAnsiTheme="minorHAnsi" w:cstheme="minorHAnsi"/>
            <w:color w:val="auto"/>
            <w:sz w:val="20"/>
            <w:szCs w:val="20"/>
            <w:lang w:val="en-IE"/>
          </w:rPr>
          <w:t xml:space="preserve">provided at a later date if not </w:t>
        </w:r>
      </w:ins>
      <w:r w:rsidR="006967EA" w:rsidRPr="006967EA">
        <w:rPr>
          <w:rFonts w:asciiTheme="minorHAnsi" w:eastAsiaTheme="minorHAnsi" w:hAnsiTheme="minorHAnsi" w:cstheme="minorHAnsi"/>
          <w:color w:val="auto"/>
          <w:sz w:val="20"/>
          <w:szCs w:val="20"/>
          <w:lang w:val="en-IE"/>
        </w:rPr>
        <w:t xml:space="preserve">available </w:t>
      </w:r>
      <w:del w:id="468" w:author="Author">
        <w:r w:rsidRPr="00801DC2">
          <w:rPr>
            <w:szCs w:val="22"/>
          </w:rPr>
          <w:delText>on the</w:delText>
        </w:r>
        <w:r w:rsidRPr="00801DC2">
          <w:delText xml:space="preserve"> </w:delText>
        </w:r>
        <w:r w:rsidR="000D4D64" w:rsidRPr="000D4D64">
          <w:delText>‘Publications and Forms’ section of</w:delText>
        </w:r>
        <w:r w:rsidRPr="00801DC2">
          <w:rPr>
            <w:szCs w:val="22"/>
          </w:rPr>
          <w:delText xml:space="preserve"> </w:delText>
        </w:r>
        <w:r w:rsidR="000539AC">
          <w:fldChar w:fldCharType="begin"/>
        </w:r>
        <w:r w:rsidR="000539AC">
          <w:delInstrText>HYPERLINK "http://www.hpra.ie"</w:delInstrText>
        </w:r>
        <w:r w:rsidR="000539AC">
          <w:fldChar w:fldCharType="separate"/>
        </w:r>
        <w:r w:rsidRPr="00801DC2">
          <w:rPr>
            <w:rStyle w:val="Hyperlink"/>
            <w:bCs/>
            <w:szCs w:val="22"/>
            <w:u w:val="none"/>
          </w:rPr>
          <w:delText>www.hpra.ie</w:delText>
        </w:r>
        <w:r w:rsidR="000539AC">
          <w:fldChar w:fldCharType="end"/>
        </w:r>
        <w:r w:rsidRPr="00801DC2">
          <w:rPr>
            <w:szCs w:val="22"/>
          </w:rPr>
          <w:delText xml:space="preserve">. All hard copy completed forms should be submitted to the </w:delText>
        </w:r>
        <w:r w:rsidR="009769A2">
          <w:rPr>
            <w:szCs w:val="22"/>
          </w:rPr>
          <w:delText>HPRA</w:delText>
        </w:r>
        <w:r w:rsidRPr="00801DC2">
          <w:rPr>
            <w:szCs w:val="22"/>
          </w:rPr>
          <w:delText xml:space="preserve"> by post or fax, see contact details Section 3 (also included at </w:delText>
        </w:r>
      </w:del>
      <w:ins w:id="469" w:author="Author">
        <w:r w:rsidR="006967EA" w:rsidRPr="006967EA">
          <w:rPr>
            <w:rFonts w:asciiTheme="minorHAnsi" w:eastAsiaTheme="minorHAnsi" w:hAnsiTheme="minorHAnsi" w:cstheme="minorHAnsi"/>
            <w:color w:val="auto"/>
            <w:sz w:val="20"/>
            <w:szCs w:val="20"/>
            <w:lang w:val="en-IE"/>
          </w:rPr>
          <w:t xml:space="preserve">at the time of </w:t>
        </w:r>
      </w:ins>
      <w:r w:rsidR="006967EA" w:rsidRPr="006967EA">
        <w:rPr>
          <w:rFonts w:asciiTheme="minorHAnsi" w:eastAsiaTheme="minorHAnsi" w:hAnsiTheme="minorHAnsi" w:cstheme="minorHAnsi"/>
          <w:color w:val="auto"/>
          <w:sz w:val="20"/>
          <w:szCs w:val="20"/>
          <w:lang w:val="en-IE"/>
        </w:rPr>
        <w:t xml:space="preserve">the </w:t>
      </w:r>
      <w:del w:id="470" w:author="Author">
        <w:r w:rsidRPr="00801DC2">
          <w:rPr>
            <w:szCs w:val="22"/>
          </w:rPr>
          <w:delText>bottom of the forms).</w:delText>
        </w:r>
      </w:del>
      <w:ins w:id="471" w:author="Author">
        <w:r w:rsidR="006967EA" w:rsidRPr="006967EA">
          <w:rPr>
            <w:rFonts w:asciiTheme="minorHAnsi" w:eastAsiaTheme="minorHAnsi" w:hAnsiTheme="minorHAnsi" w:cstheme="minorHAnsi"/>
            <w:color w:val="auto"/>
            <w:sz w:val="20"/>
            <w:szCs w:val="20"/>
            <w:lang w:val="en-IE"/>
          </w:rPr>
          <w:t xml:space="preserve">initial report.   </w:t>
        </w:r>
      </w:ins>
    </w:p>
    <w:p w:rsidR="00E32AF6" w:rsidRDefault="00E32AF6" w:rsidP="00B75BD3">
      <w:pPr>
        <w:pStyle w:val="HPRAHeadingL1"/>
        <w:numPr>
          <w:ilvl w:val="0"/>
          <w:numId w:val="0"/>
        </w:numPr>
        <w:ind w:left="360" w:hanging="360"/>
        <w:rPr>
          <w:rFonts w:asciiTheme="minorHAnsi" w:hAnsiTheme="minorHAnsi" w:cstheme="minorHAnsi"/>
          <w:sz w:val="22"/>
          <w:szCs w:val="22"/>
        </w:rPr>
      </w:pPr>
    </w:p>
    <w:p w:rsidR="00E32AF6" w:rsidRPr="0036725A" w:rsidRDefault="00E32AF6" w:rsidP="00B75BD3">
      <w:pPr>
        <w:pStyle w:val="HPRAHeadingL1"/>
        <w:numPr>
          <w:ilvl w:val="0"/>
          <w:numId w:val="0"/>
        </w:numPr>
        <w:rPr>
          <w:rFonts w:asciiTheme="minorHAnsi" w:hAnsiTheme="minorHAnsi" w:cstheme="minorHAnsi"/>
          <w:sz w:val="22"/>
          <w:szCs w:val="22"/>
        </w:rPr>
      </w:pPr>
    </w:p>
    <w:p w:rsidR="0036725A" w:rsidRPr="0036725A" w:rsidRDefault="00EF46E1" w:rsidP="00B75BD3">
      <w:pPr>
        <w:pStyle w:val="HPRAHeadingL1"/>
        <w:rPr>
          <w:sz w:val="22"/>
          <w:szCs w:val="22"/>
        </w:rPr>
      </w:pPr>
      <w:bookmarkStart w:id="472" w:name="_Toc201132224"/>
      <w:r w:rsidRPr="009A6DC0">
        <w:t>PROCESSING</w:t>
      </w:r>
      <w:r>
        <w:t xml:space="preserve"> </w:t>
      </w:r>
      <w:del w:id="473" w:author="Author">
        <w:r w:rsidR="00801DC2" w:rsidRPr="009A6DC0">
          <w:delText>INITIAL AND FOLLOW-UP</w:delText>
        </w:r>
      </w:del>
      <w:ins w:id="474" w:author="Author">
        <w:r>
          <w:t>OF</w:t>
        </w:r>
      </w:ins>
      <w:r w:rsidRPr="009A6DC0">
        <w:t xml:space="preserve"> REPORTS</w:t>
      </w:r>
      <w:bookmarkEnd w:id="472"/>
      <w:r>
        <w:t xml:space="preserve"> </w:t>
      </w:r>
      <w:ins w:id="475" w:author="Author">
        <w:r>
          <w:t>AT the HPRA</w:t>
        </w:r>
      </w:ins>
    </w:p>
    <w:p w:rsidR="0036725A" w:rsidRDefault="0036725A" w:rsidP="00B75BD3">
      <w:pPr>
        <w:pStyle w:val="HPRAHeadingL1"/>
        <w:numPr>
          <w:ilvl w:val="0"/>
          <w:numId w:val="0"/>
        </w:numPr>
        <w:ind w:left="360" w:hanging="360"/>
      </w:pPr>
    </w:p>
    <w:p w:rsidR="008B42F3" w:rsidRDefault="00EF46E1">
      <w:pPr>
        <w:pStyle w:val="Default"/>
        <w:rPr>
          <w:rFonts w:asciiTheme="minorHAnsi" w:hAnsiTheme="minorHAnsi" w:cstheme="minorHAnsi"/>
          <w:sz w:val="20"/>
          <w:szCs w:val="20"/>
          <w:lang w:val="en-IE"/>
        </w:rPr>
      </w:pPr>
      <w:r w:rsidRPr="00EF46E1">
        <w:rPr>
          <w:rFonts w:asciiTheme="minorHAnsi" w:hAnsiTheme="minorHAnsi" w:cstheme="minorHAnsi"/>
          <w:sz w:val="20"/>
          <w:szCs w:val="20"/>
          <w:lang w:val="en-IE"/>
        </w:rPr>
        <w:t xml:space="preserve">On receipt of </w:t>
      </w:r>
      <w:del w:id="476" w:author="Author">
        <w:r w:rsidR="00801DC2" w:rsidRPr="009A6DC0">
          <w:delText xml:space="preserve">completed </w:delText>
        </w:r>
      </w:del>
      <w:r w:rsidRPr="00EF46E1">
        <w:rPr>
          <w:rFonts w:asciiTheme="minorHAnsi" w:hAnsiTheme="minorHAnsi" w:cstheme="minorHAnsi"/>
          <w:sz w:val="20"/>
          <w:szCs w:val="20"/>
          <w:lang w:val="en-IE"/>
        </w:rPr>
        <w:t>report forms</w:t>
      </w:r>
      <w:ins w:id="477" w:author="Author">
        <w:r w:rsidR="001B17A0">
          <w:rPr>
            <w:rFonts w:asciiTheme="minorHAnsi" w:hAnsiTheme="minorHAnsi" w:cstheme="minorHAnsi"/>
            <w:sz w:val="20"/>
            <w:szCs w:val="20"/>
            <w:lang w:val="en-IE"/>
          </w:rPr>
          <w:t>,</w:t>
        </w:r>
      </w:ins>
      <w:r w:rsidRPr="00EF46E1">
        <w:rPr>
          <w:rFonts w:asciiTheme="minorHAnsi" w:hAnsiTheme="minorHAnsi" w:cstheme="minorHAnsi"/>
          <w:sz w:val="20"/>
          <w:szCs w:val="20"/>
          <w:lang w:val="en-IE"/>
        </w:rPr>
        <w:t xml:space="preserve"> the HPRA will:</w:t>
      </w:r>
      <w:ins w:id="478" w:author="Author">
        <w:r w:rsidRPr="00EF46E1">
          <w:rPr>
            <w:rFonts w:asciiTheme="minorHAnsi" w:hAnsiTheme="minorHAnsi" w:cstheme="minorHAnsi"/>
            <w:sz w:val="20"/>
            <w:szCs w:val="20"/>
            <w:lang w:val="en-IE"/>
          </w:rPr>
          <w:t xml:space="preserve"> </w:t>
        </w:r>
      </w:ins>
    </w:p>
    <w:p w:rsidR="00801DC2" w:rsidRPr="009A6DC0" w:rsidRDefault="00801DC2" w:rsidP="00801DC2">
      <w:pPr>
        <w:pStyle w:val="HPRAMainBodyText"/>
        <w:rPr>
          <w:del w:id="479" w:author="Author"/>
        </w:rPr>
      </w:pPr>
    </w:p>
    <w:p w:rsidR="008B42F3" w:rsidRDefault="00801DC2">
      <w:pPr>
        <w:pStyle w:val="Default"/>
        <w:numPr>
          <w:ilvl w:val="0"/>
          <w:numId w:val="20"/>
        </w:numPr>
        <w:rPr>
          <w:rFonts w:asciiTheme="minorHAnsi" w:hAnsiTheme="minorHAnsi" w:cstheme="minorHAnsi"/>
          <w:sz w:val="20"/>
          <w:szCs w:val="20"/>
          <w:lang w:val="en-IE"/>
        </w:rPr>
      </w:pPr>
      <w:del w:id="480" w:author="Author">
        <w:r w:rsidRPr="009A6DC0">
          <w:delText>Enter</w:delText>
        </w:r>
      </w:del>
      <w:ins w:id="481" w:author="Author">
        <w:r w:rsidR="00EA5528">
          <w:rPr>
            <w:rFonts w:asciiTheme="minorHAnsi" w:hAnsiTheme="minorHAnsi" w:cstheme="minorHAnsi"/>
            <w:sz w:val="20"/>
            <w:szCs w:val="20"/>
            <w:lang w:val="en-IE"/>
          </w:rPr>
          <w:t>e</w:t>
        </w:r>
        <w:r w:rsidR="00EF46E1" w:rsidRPr="00EF46E1">
          <w:rPr>
            <w:rFonts w:asciiTheme="minorHAnsi" w:hAnsiTheme="minorHAnsi" w:cstheme="minorHAnsi"/>
            <w:sz w:val="20"/>
            <w:szCs w:val="20"/>
            <w:lang w:val="en-IE"/>
          </w:rPr>
          <w:t>nter</w:t>
        </w:r>
      </w:ins>
      <w:r w:rsidR="00EF46E1" w:rsidRPr="00EF46E1">
        <w:rPr>
          <w:rFonts w:asciiTheme="minorHAnsi" w:hAnsiTheme="minorHAnsi" w:cstheme="minorHAnsi"/>
          <w:sz w:val="20"/>
          <w:szCs w:val="20"/>
          <w:lang w:val="en-IE"/>
        </w:rPr>
        <w:t xml:space="preserve"> anonymised information provided onto the HPRA database and assign a unique HPRA </w:t>
      </w:r>
      <w:ins w:id="482" w:author="Author">
        <w:r w:rsidR="001B17A0">
          <w:rPr>
            <w:rFonts w:asciiTheme="minorHAnsi" w:hAnsiTheme="minorHAnsi" w:cstheme="minorHAnsi"/>
            <w:sz w:val="20"/>
            <w:szCs w:val="20"/>
            <w:lang w:val="en-IE"/>
          </w:rPr>
          <w:t xml:space="preserve">case reference </w:t>
        </w:r>
      </w:ins>
      <w:r w:rsidR="00EF46E1" w:rsidRPr="00EF46E1">
        <w:rPr>
          <w:rFonts w:asciiTheme="minorHAnsi" w:hAnsiTheme="minorHAnsi" w:cstheme="minorHAnsi"/>
          <w:sz w:val="20"/>
          <w:szCs w:val="20"/>
          <w:lang w:val="en-IE"/>
        </w:rPr>
        <w:t xml:space="preserve">number to the case. Both this number and the reference number assigned by the </w:t>
      </w:r>
      <w:r w:rsidR="00994B60">
        <w:rPr>
          <w:rFonts w:asciiTheme="minorHAnsi" w:hAnsiTheme="minorHAnsi" w:cstheme="minorHAnsi"/>
          <w:sz w:val="20"/>
          <w:szCs w:val="20"/>
          <w:lang w:val="en-IE"/>
        </w:rPr>
        <w:t xml:space="preserve">tissue establishment </w:t>
      </w:r>
      <w:r w:rsidR="00EF46E1" w:rsidRPr="00EF46E1">
        <w:rPr>
          <w:rFonts w:asciiTheme="minorHAnsi" w:hAnsiTheme="minorHAnsi" w:cstheme="minorHAnsi"/>
          <w:sz w:val="20"/>
          <w:szCs w:val="20"/>
          <w:lang w:val="en-IE"/>
        </w:rPr>
        <w:t xml:space="preserve">or </w:t>
      </w:r>
      <w:ins w:id="483" w:author="Author">
        <w:r w:rsidR="00EF46E1" w:rsidRPr="00EF46E1">
          <w:rPr>
            <w:rFonts w:asciiTheme="minorHAnsi" w:hAnsiTheme="minorHAnsi" w:cstheme="minorHAnsi"/>
            <w:sz w:val="20"/>
            <w:szCs w:val="20"/>
            <w:lang w:val="en-IE"/>
          </w:rPr>
          <w:t xml:space="preserve">other reporting </w:t>
        </w:r>
      </w:ins>
      <w:r w:rsidR="00EF46E1" w:rsidRPr="00EF46E1">
        <w:rPr>
          <w:rFonts w:asciiTheme="minorHAnsi" w:hAnsiTheme="minorHAnsi" w:cstheme="minorHAnsi"/>
          <w:sz w:val="20"/>
          <w:szCs w:val="20"/>
          <w:lang w:val="en-IE"/>
        </w:rPr>
        <w:t>organisation will be referenced in all</w:t>
      </w:r>
      <w:r w:rsidR="00EF46E1" w:rsidRPr="00EF46E1">
        <w:rPr>
          <w:rFonts w:asciiTheme="minorHAnsi" w:hAnsiTheme="minorHAnsi" w:cstheme="minorHAnsi"/>
          <w:sz w:val="20"/>
          <w:szCs w:val="20"/>
        </w:rPr>
        <w:t xml:space="preserve"> </w:t>
      </w:r>
      <w:r w:rsidR="00EF46E1" w:rsidRPr="00EF46E1">
        <w:rPr>
          <w:rFonts w:asciiTheme="minorHAnsi" w:hAnsiTheme="minorHAnsi" w:cstheme="minorHAnsi"/>
          <w:sz w:val="20"/>
          <w:szCs w:val="20"/>
          <w:lang w:val="en-IE"/>
        </w:rPr>
        <w:t>correspondence</w:t>
      </w:r>
      <w:ins w:id="484" w:author="Author">
        <w:r w:rsidR="00EF46E1" w:rsidRPr="00EF46E1">
          <w:rPr>
            <w:rFonts w:asciiTheme="minorHAnsi" w:hAnsiTheme="minorHAnsi" w:cstheme="minorHAnsi"/>
            <w:sz w:val="20"/>
            <w:szCs w:val="20"/>
            <w:lang w:val="en-IE"/>
          </w:rPr>
          <w:t>.</w:t>
        </w:r>
      </w:ins>
      <w:r w:rsidR="00EF46E1" w:rsidRPr="00EF46E1">
        <w:rPr>
          <w:rFonts w:asciiTheme="minorHAnsi" w:hAnsiTheme="minorHAnsi" w:cstheme="minorHAnsi"/>
          <w:sz w:val="20"/>
          <w:szCs w:val="20"/>
          <w:lang w:val="en-IE"/>
        </w:rPr>
        <w:t xml:space="preserve"> </w:t>
      </w:r>
    </w:p>
    <w:p w:rsidR="00801DC2" w:rsidRDefault="00801DC2" w:rsidP="001F6CF0">
      <w:pPr>
        <w:pStyle w:val="HPRABulletedList"/>
        <w:rPr>
          <w:del w:id="485" w:author="Author"/>
        </w:rPr>
      </w:pPr>
      <w:del w:id="486" w:author="Author">
        <w:r w:rsidRPr="009A6DC0">
          <w:lastRenderedPageBreak/>
          <w:delText xml:space="preserve">Generate an </w:delText>
        </w:r>
        <w:r w:rsidR="009769A2">
          <w:delText>HPRA</w:delText>
        </w:r>
        <w:r w:rsidRPr="009A6DC0">
          <w:delText xml:space="preserve"> Adverse Reaction/Event Report Confirmation Form. This form will include the relevant case reference numbers (i.e. the </w:delText>
        </w:r>
        <w:r w:rsidR="009769A2">
          <w:delText>HPRA</w:delText>
        </w:r>
        <w:r w:rsidRPr="009A6DC0">
          <w:delText>’s number and the number assigned by the reporting tissue establishment/organisation) and will be forwarded to the contact person in the reporting organi</w:delText>
        </w:r>
        <w:r>
          <w:delText>sation. The completed confirmation</w:delText>
        </w:r>
        <w:r w:rsidRPr="009A6DC0">
          <w:delText xml:space="preserve"> report should be returned to the </w:delText>
        </w:r>
        <w:r w:rsidR="009769A2">
          <w:delText>HPRA</w:delText>
        </w:r>
        <w:r w:rsidRPr="009A6DC0">
          <w:delText xml:space="preserve"> by f</w:delText>
        </w:r>
        <w:r w:rsidR="001F6CF0">
          <w:delText>ax or post as soon as possible.</w:delText>
        </w:r>
      </w:del>
    </w:p>
    <w:p w:rsidR="00893CB2" w:rsidRDefault="00893CB2" w:rsidP="00893CB2">
      <w:pPr>
        <w:pStyle w:val="HPRABulletedList"/>
        <w:numPr>
          <w:ilvl w:val="0"/>
          <w:numId w:val="0"/>
        </w:numPr>
        <w:ind w:left="284" w:hanging="284"/>
        <w:rPr>
          <w:del w:id="487" w:author="Author"/>
        </w:rPr>
      </w:pPr>
    </w:p>
    <w:p w:rsidR="00893CB2" w:rsidRPr="009A6DC0" w:rsidRDefault="00893CB2" w:rsidP="00893CB2">
      <w:pPr>
        <w:pStyle w:val="HPRABulletedList"/>
        <w:numPr>
          <w:ilvl w:val="0"/>
          <w:numId w:val="0"/>
        </w:numPr>
        <w:ind w:left="284" w:hanging="284"/>
        <w:rPr>
          <w:del w:id="488" w:author="Author"/>
        </w:rPr>
      </w:pPr>
    </w:p>
    <w:p w:rsidR="008B42F3" w:rsidRDefault="00801DC2">
      <w:pPr>
        <w:pStyle w:val="Default"/>
        <w:numPr>
          <w:ilvl w:val="0"/>
          <w:numId w:val="20"/>
        </w:numPr>
        <w:rPr>
          <w:ins w:id="489" w:author="Author"/>
          <w:rFonts w:asciiTheme="minorHAnsi" w:hAnsiTheme="minorHAnsi" w:cstheme="minorHAnsi"/>
          <w:sz w:val="20"/>
          <w:szCs w:val="20"/>
          <w:lang w:val="en-IE"/>
        </w:rPr>
      </w:pPr>
      <w:del w:id="490" w:author="Author">
        <w:r w:rsidRPr="009A6DC0">
          <w:delText>ANNUAL</w:delText>
        </w:r>
      </w:del>
      <w:ins w:id="491" w:author="Author">
        <w:r w:rsidR="00EA5528" w:rsidRPr="007737C9">
          <w:rPr>
            <w:rFonts w:asciiTheme="minorHAnsi" w:hAnsiTheme="minorHAnsi" w:cstheme="minorHAnsi"/>
            <w:sz w:val="20"/>
            <w:szCs w:val="20"/>
            <w:lang w:val="en-IE"/>
          </w:rPr>
          <w:t>r</w:t>
        </w:r>
        <w:r w:rsidR="00EF46E1" w:rsidRPr="00EF46E1">
          <w:rPr>
            <w:rFonts w:asciiTheme="minorHAnsi" w:hAnsiTheme="minorHAnsi" w:cstheme="minorHAnsi"/>
            <w:sz w:val="20"/>
            <w:szCs w:val="20"/>
            <w:lang w:val="en-IE"/>
          </w:rPr>
          <w:t>eview the data provided and consider the status of the report, any need for follow up and/or additional information to facilitate case report completion.</w:t>
        </w:r>
      </w:ins>
    </w:p>
    <w:p w:rsidR="008B42F3" w:rsidRDefault="00EA5528">
      <w:pPr>
        <w:pStyle w:val="Default"/>
        <w:numPr>
          <w:ilvl w:val="0"/>
          <w:numId w:val="20"/>
        </w:numPr>
        <w:rPr>
          <w:ins w:id="492" w:author="Author"/>
          <w:rFonts w:asciiTheme="minorHAnsi" w:hAnsiTheme="minorHAnsi" w:cstheme="minorHAnsi"/>
          <w:sz w:val="20"/>
          <w:szCs w:val="20"/>
          <w:lang w:val="en-IE"/>
        </w:rPr>
      </w:pPr>
      <w:ins w:id="493" w:author="Author">
        <w:r>
          <w:rPr>
            <w:rFonts w:asciiTheme="minorHAnsi" w:hAnsiTheme="minorHAnsi" w:cstheme="minorHAnsi"/>
            <w:sz w:val="20"/>
            <w:szCs w:val="20"/>
            <w:lang w:val="en-IE"/>
          </w:rPr>
          <w:t>f</w:t>
        </w:r>
        <w:r w:rsidR="00EF46E1" w:rsidRPr="00EF46E1">
          <w:rPr>
            <w:rFonts w:asciiTheme="minorHAnsi" w:hAnsiTheme="minorHAnsi" w:cstheme="minorHAnsi"/>
            <w:sz w:val="20"/>
            <w:szCs w:val="20"/>
            <w:lang w:val="en-IE"/>
          </w:rPr>
          <w:t>ollow up with the reporting establishment as necessary.</w:t>
        </w:r>
      </w:ins>
    </w:p>
    <w:p w:rsidR="008B42F3" w:rsidRDefault="008B42F3">
      <w:pPr>
        <w:pStyle w:val="Default"/>
        <w:rPr>
          <w:ins w:id="494" w:author="Author"/>
          <w:rFonts w:asciiTheme="minorHAnsi" w:hAnsiTheme="minorHAnsi" w:cstheme="minorHAnsi"/>
          <w:sz w:val="20"/>
          <w:szCs w:val="20"/>
          <w:lang w:val="en-IE"/>
        </w:rPr>
      </w:pPr>
    </w:p>
    <w:p w:rsidR="008B42F3" w:rsidRDefault="00EA5528">
      <w:pPr>
        <w:pStyle w:val="Default"/>
        <w:rPr>
          <w:ins w:id="495" w:author="Author"/>
          <w:rFonts w:asciiTheme="minorHAnsi" w:hAnsiTheme="minorHAnsi" w:cstheme="minorHAnsi"/>
          <w:sz w:val="20"/>
          <w:szCs w:val="20"/>
          <w:lang w:val="en-IE"/>
        </w:rPr>
      </w:pPr>
      <w:ins w:id="496" w:author="Author">
        <w:r>
          <w:rPr>
            <w:rFonts w:asciiTheme="minorHAnsi" w:hAnsiTheme="minorHAnsi" w:cstheme="minorHAnsi"/>
            <w:sz w:val="20"/>
            <w:szCs w:val="20"/>
            <w:lang w:val="en-IE"/>
          </w:rPr>
          <w:t>On</w:t>
        </w:r>
        <w:r w:rsidR="00EF46E1" w:rsidRPr="00EF46E1">
          <w:rPr>
            <w:rFonts w:asciiTheme="minorHAnsi" w:hAnsiTheme="minorHAnsi" w:cstheme="minorHAnsi"/>
            <w:sz w:val="20"/>
            <w:szCs w:val="20"/>
            <w:lang w:val="en-IE"/>
          </w:rPr>
          <w:t xml:space="preserve"> completion of assessment and review of all relevant data, the HPRA will close the case and send an e-mail to this effect along with the case classification. It is important to note </w:t>
        </w:r>
        <w:r w:rsidR="00EF46E1" w:rsidRPr="00EF46E1">
          <w:rPr>
            <w:rFonts w:asciiTheme="minorHAnsi" w:hAnsiTheme="minorHAnsi" w:cstheme="minorHAnsi"/>
            <w:sz w:val="20"/>
            <w:szCs w:val="20"/>
          </w:rPr>
          <w:t>that although a case may have been closed, it may be revisited on the basis of further follow up information or issues arising with the report(s) or associated reports.</w:t>
        </w:r>
        <w:bookmarkStart w:id="497" w:name="_Toc109452568"/>
      </w:ins>
    </w:p>
    <w:p w:rsidR="00565A42" w:rsidRDefault="00565A42" w:rsidP="00B75BD3">
      <w:pPr>
        <w:rPr>
          <w:ins w:id="498" w:author="Author"/>
          <w:rFonts w:ascii="Segoe UI" w:hAnsi="Segoe UI" w:cs="Segoe UI"/>
          <w:b/>
          <w:bCs/>
          <w:color w:val="007041" w:themeColor="accent4"/>
          <w:sz w:val="20"/>
          <w:szCs w:val="20"/>
        </w:rPr>
      </w:pPr>
    </w:p>
    <w:p w:rsidR="00C002A6" w:rsidRPr="00F20A0A" w:rsidRDefault="00C002A6" w:rsidP="00B75BD3">
      <w:pPr>
        <w:rPr>
          <w:ins w:id="499" w:author="Author"/>
          <w:rFonts w:ascii="Segoe UI" w:hAnsi="Segoe UI" w:cs="Segoe UI"/>
          <w:b/>
          <w:bCs/>
          <w:color w:val="007041" w:themeColor="accent4"/>
          <w:sz w:val="20"/>
          <w:szCs w:val="20"/>
        </w:rPr>
      </w:pPr>
    </w:p>
    <w:p w:rsidR="00E66DC3" w:rsidRPr="00EF46E1" w:rsidRDefault="00EF46E1" w:rsidP="00B75BD3">
      <w:pPr>
        <w:pStyle w:val="HPRAHeadingL1"/>
        <w:rPr>
          <w:caps w:val="0"/>
          <w:szCs w:val="20"/>
        </w:rPr>
      </w:pPr>
      <w:bookmarkStart w:id="500" w:name="_Toc201132225"/>
      <w:bookmarkEnd w:id="497"/>
      <w:ins w:id="501" w:author="Author">
        <w:r>
          <w:t>Annual</w:t>
        </w:r>
      </w:ins>
      <w:r>
        <w:t xml:space="preserve"> </w:t>
      </w:r>
      <w:r w:rsidRPr="009A6DC0">
        <w:t>NOTIFICATION TO THE EUROPEAN COMMISSION</w:t>
      </w:r>
      <w:bookmarkEnd w:id="500"/>
      <w:ins w:id="502" w:author="Author">
        <w:r w:rsidRPr="009A6DC0">
          <w:t xml:space="preserve">   </w:t>
        </w:r>
      </w:ins>
    </w:p>
    <w:p w:rsidR="00EF46E1" w:rsidRPr="00682135" w:rsidRDefault="00EF46E1" w:rsidP="00B75BD3">
      <w:pPr>
        <w:pStyle w:val="HPRAHeadingL1"/>
        <w:numPr>
          <w:ilvl w:val="0"/>
          <w:numId w:val="0"/>
        </w:numPr>
        <w:ind w:left="360"/>
        <w:rPr>
          <w:caps w:val="0"/>
          <w:szCs w:val="20"/>
        </w:rPr>
      </w:pPr>
    </w:p>
    <w:p w:rsidR="00E66DC3" w:rsidRPr="00EF46E1" w:rsidRDefault="00EF46E1" w:rsidP="00B75BD3">
      <w:pPr>
        <w:pStyle w:val="HPRAMainBodyText"/>
        <w:rPr>
          <w:noProof/>
        </w:rPr>
      </w:pPr>
      <w:r w:rsidRPr="00EF46E1">
        <w:t>On an annual basis the HPRA will submit a report, collating national information relating to adverse reactions and events to the European Commission</w:t>
      </w:r>
      <w:r w:rsidR="0050514B">
        <w:t>.</w:t>
      </w:r>
    </w:p>
    <w:p w:rsidR="00801DC2" w:rsidRPr="009A6DC0" w:rsidRDefault="00801DC2" w:rsidP="00801DC2">
      <w:pPr>
        <w:pStyle w:val="HPRAMainBodyText"/>
        <w:rPr>
          <w:del w:id="503" w:author="Author"/>
        </w:rPr>
      </w:pPr>
    </w:p>
    <w:p w:rsidR="00801DC2" w:rsidRPr="009A6DC0" w:rsidRDefault="00801DC2" w:rsidP="00801DC2">
      <w:pPr>
        <w:pStyle w:val="HPRAMainBodyText"/>
        <w:rPr>
          <w:del w:id="504" w:author="Author"/>
        </w:rPr>
      </w:pPr>
    </w:p>
    <w:p w:rsidR="00801DC2" w:rsidRPr="009A6DC0" w:rsidRDefault="00801DC2" w:rsidP="001F6CF0">
      <w:pPr>
        <w:pStyle w:val="HPRAHeadingL1"/>
        <w:rPr>
          <w:del w:id="505" w:author="Author"/>
        </w:rPr>
      </w:pPr>
      <w:bookmarkStart w:id="506" w:name="_Toc201132226"/>
      <w:del w:id="507" w:author="Author">
        <w:r w:rsidRPr="009A6DC0">
          <w:delText>SUMMARY</w:delText>
        </w:r>
        <w:bookmarkEnd w:id="506"/>
      </w:del>
    </w:p>
    <w:p w:rsidR="00801DC2" w:rsidRPr="001F6CF0" w:rsidRDefault="00801DC2" w:rsidP="001F6CF0">
      <w:pPr>
        <w:pStyle w:val="HPRAMainBodyText"/>
        <w:rPr>
          <w:del w:id="508" w:author="Author"/>
        </w:rPr>
      </w:pPr>
    </w:p>
    <w:p w:rsidR="00801DC2" w:rsidRPr="009A6DC0" w:rsidRDefault="00801DC2" w:rsidP="00801DC2">
      <w:pPr>
        <w:pStyle w:val="HPRAMainBodyText"/>
        <w:rPr>
          <w:del w:id="509" w:author="Author"/>
          <w:b/>
        </w:rPr>
      </w:pPr>
      <w:del w:id="510" w:author="Author">
        <w:r w:rsidRPr="009A6DC0">
          <w:rPr>
            <w:b/>
          </w:rPr>
          <w:delText>What needs to be reported</w:delText>
        </w:r>
        <w:r>
          <w:rPr>
            <w:b/>
          </w:rPr>
          <w:delText>?</w:delText>
        </w:r>
      </w:del>
    </w:p>
    <w:p w:rsidR="00801DC2" w:rsidRPr="009A6DC0" w:rsidRDefault="00801DC2" w:rsidP="001F6CF0">
      <w:pPr>
        <w:pStyle w:val="HPRABulletedList"/>
        <w:rPr>
          <w:del w:id="511" w:author="Author"/>
        </w:rPr>
      </w:pPr>
      <w:del w:id="512" w:author="Author">
        <w:r w:rsidRPr="009A6DC0">
          <w:delText xml:space="preserve">Any </w:delText>
        </w:r>
        <w:r>
          <w:delText xml:space="preserve">SAR/SAE </w:delText>
        </w:r>
        <w:r w:rsidRPr="009A6DC0">
          <w:delText>which may influence the quality and safety of tissues and cells,</w:delText>
        </w:r>
        <w:r>
          <w:delText xml:space="preserve"> </w:delText>
        </w:r>
        <w:r w:rsidRPr="009A6DC0">
          <w:delText>and</w:delText>
        </w:r>
      </w:del>
    </w:p>
    <w:p w:rsidR="00801DC2" w:rsidRPr="009A6DC0" w:rsidRDefault="00801DC2" w:rsidP="001F6CF0">
      <w:pPr>
        <w:pStyle w:val="HPRABulletedList"/>
        <w:rPr>
          <w:del w:id="513" w:author="Author"/>
        </w:rPr>
      </w:pPr>
      <w:del w:id="514" w:author="Author">
        <w:r>
          <w:delText>Any SAR</w:delText>
        </w:r>
        <w:r w:rsidRPr="009A6DC0">
          <w:delText xml:space="preserve"> observed during or after clinical application which may be linked to the quality a</w:delText>
        </w:r>
        <w:r w:rsidR="001F6CF0">
          <w:delText>nd safety of tissues and cells.</w:delText>
        </w:r>
      </w:del>
    </w:p>
    <w:p w:rsidR="00801DC2" w:rsidRPr="009A6DC0" w:rsidRDefault="00801DC2" w:rsidP="00801DC2">
      <w:pPr>
        <w:pStyle w:val="HPRAMainBodyText"/>
        <w:rPr>
          <w:del w:id="515" w:author="Author"/>
        </w:rPr>
      </w:pPr>
    </w:p>
    <w:p w:rsidR="00801DC2" w:rsidRPr="009A6DC0" w:rsidRDefault="00801DC2" w:rsidP="00801DC2">
      <w:pPr>
        <w:pStyle w:val="HPRAMainBodyText"/>
        <w:rPr>
          <w:del w:id="516" w:author="Author"/>
          <w:b/>
        </w:rPr>
      </w:pPr>
      <w:del w:id="517" w:author="Author">
        <w:r w:rsidRPr="009A6DC0">
          <w:rPr>
            <w:b/>
          </w:rPr>
          <w:delText>Who needs to report</w:delText>
        </w:r>
        <w:r>
          <w:rPr>
            <w:b/>
          </w:rPr>
          <w:delText>?</w:delText>
        </w:r>
      </w:del>
    </w:p>
    <w:p w:rsidR="00801DC2" w:rsidRPr="009A6DC0" w:rsidRDefault="00801DC2" w:rsidP="001F6CF0">
      <w:pPr>
        <w:pStyle w:val="HPRABulletedList"/>
        <w:rPr>
          <w:del w:id="518" w:author="Author"/>
        </w:rPr>
      </w:pPr>
      <w:del w:id="519" w:author="Author">
        <w:r w:rsidRPr="009A6DC0">
          <w:delText xml:space="preserve">Responsible person (or designee) at </w:delText>
        </w:r>
        <w:r>
          <w:delText>tissue e</w:delText>
        </w:r>
        <w:r w:rsidRPr="009A6DC0">
          <w:delText>stabli</w:delText>
        </w:r>
        <w:r w:rsidR="001F6CF0">
          <w:delText>shments should submit reports.</w:delText>
        </w:r>
      </w:del>
    </w:p>
    <w:p w:rsidR="00801DC2" w:rsidRPr="009A6DC0" w:rsidRDefault="00801DC2" w:rsidP="001F6CF0">
      <w:pPr>
        <w:pStyle w:val="HPRABulletedList"/>
        <w:rPr>
          <w:del w:id="520" w:author="Author"/>
        </w:rPr>
      </w:pPr>
      <w:del w:id="521" w:author="Author">
        <w:r w:rsidRPr="009A6DC0">
          <w:delText xml:space="preserve">Other organisations (e.g. procurement organisation or organisation responsible for human application) should report </w:delText>
        </w:r>
        <w:r>
          <w:delText>SARs/SAEs</w:delText>
        </w:r>
        <w:r w:rsidRPr="009A6DC0">
          <w:delText xml:space="preserve"> that have occurred at their facility to the associated tissue establishment who will report on to the </w:delText>
        </w:r>
        <w:r w:rsidR="009769A2">
          <w:delText>HPRA</w:delText>
        </w:r>
        <w:r w:rsidR="007500F7">
          <w:delText>.</w:delText>
        </w:r>
      </w:del>
    </w:p>
    <w:p w:rsidR="00801DC2" w:rsidRPr="009A6DC0" w:rsidRDefault="00801DC2" w:rsidP="001F6CF0">
      <w:pPr>
        <w:pStyle w:val="HPRABulletedList"/>
        <w:rPr>
          <w:del w:id="522" w:author="Author"/>
        </w:rPr>
      </w:pPr>
      <w:del w:id="523" w:author="Author">
        <w:r>
          <w:delText>A</w:delText>
        </w:r>
        <w:r w:rsidRPr="009A6DC0">
          <w:delText xml:space="preserve"> report submitted directly to the </w:delText>
        </w:r>
        <w:r w:rsidR="009769A2">
          <w:delText>HPRA</w:delText>
        </w:r>
        <w:r w:rsidRPr="009A6DC0">
          <w:delText xml:space="preserve"> from a procurement organisation or organisation responsible for human application will </w:delText>
        </w:r>
        <w:r>
          <w:delText xml:space="preserve">also </w:delText>
        </w:r>
        <w:r w:rsidRPr="009A6DC0">
          <w:delText>be accepted.</w:delText>
        </w:r>
      </w:del>
    </w:p>
    <w:p w:rsidR="00801DC2" w:rsidRPr="001F6CF0" w:rsidRDefault="00801DC2" w:rsidP="001F6CF0">
      <w:pPr>
        <w:pStyle w:val="HPRAMainBodyText"/>
        <w:rPr>
          <w:del w:id="524" w:author="Author"/>
        </w:rPr>
      </w:pPr>
    </w:p>
    <w:p w:rsidR="00801DC2" w:rsidRPr="009A6DC0" w:rsidRDefault="00801DC2" w:rsidP="00801DC2">
      <w:pPr>
        <w:pStyle w:val="HPRAMainBodyText"/>
        <w:rPr>
          <w:del w:id="525" w:author="Author"/>
          <w:b/>
        </w:rPr>
      </w:pPr>
      <w:del w:id="526" w:author="Author">
        <w:r w:rsidRPr="009A6DC0">
          <w:rPr>
            <w:b/>
          </w:rPr>
          <w:delText>When did the requirements for reporting come into force</w:delText>
        </w:r>
        <w:r>
          <w:rPr>
            <w:b/>
          </w:rPr>
          <w:delText>?</w:delText>
        </w:r>
      </w:del>
    </w:p>
    <w:p w:rsidR="00801DC2" w:rsidRPr="009A6DC0" w:rsidRDefault="00801DC2" w:rsidP="001F6CF0">
      <w:pPr>
        <w:pStyle w:val="HPRABulletedList"/>
        <w:rPr>
          <w:del w:id="527" w:author="Author"/>
        </w:rPr>
      </w:pPr>
      <w:del w:id="528" w:author="Author">
        <w:r w:rsidRPr="009A6DC0">
          <w:delText xml:space="preserve">The requirement to submit SAR / SAE reports to the </w:delText>
        </w:r>
        <w:r w:rsidR="009769A2">
          <w:delText>HPRA</w:delText>
        </w:r>
        <w:r w:rsidRPr="009A6DC0">
          <w:delText xml:space="preserve"> beca</w:delText>
        </w:r>
        <w:r w:rsidR="007500F7">
          <w:delText>me effective from 7 April 2006.</w:delText>
        </w:r>
      </w:del>
    </w:p>
    <w:p w:rsidR="00801DC2" w:rsidRPr="009A6DC0" w:rsidRDefault="00801DC2" w:rsidP="001F6CF0">
      <w:pPr>
        <w:pStyle w:val="HPRABulletedList"/>
        <w:rPr>
          <w:del w:id="529" w:author="Author"/>
        </w:rPr>
      </w:pPr>
      <w:del w:id="530" w:author="Author">
        <w:r w:rsidRPr="009A6DC0">
          <w:delText>Reports should be submitted without delay following the dis</w:delText>
        </w:r>
        <w:r w:rsidR="007500F7">
          <w:delText>covery of the reaction / event.</w:delText>
        </w:r>
      </w:del>
    </w:p>
    <w:p w:rsidR="00801DC2" w:rsidRPr="001F6CF0" w:rsidRDefault="00801DC2" w:rsidP="001F6CF0">
      <w:pPr>
        <w:pStyle w:val="HPRAMainBodyText"/>
        <w:rPr>
          <w:del w:id="531" w:author="Author"/>
        </w:rPr>
      </w:pPr>
    </w:p>
    <w:p w:rsidR="00801DC2" w:rsidRPr="009A6DC0" w:rsidRDefault="00801DC2" w:rsidP="00801DC2">
      <w:pPr>
        <w:pStyle w:val="HPRAMainBodyText"/>
        <w:rPr>
          <w:del w:id="532" w:author="Author"/>
          <w:b/>
        </w:rPr>
      </w:pPr>
      <w:del w:id="533" w:author="Author">
        <w:r w:rsidRPr="009A6DC0">
          <w:rPr>
            <w:b/>
          </w:rPr>
          <w:delText>How should reports be submitted</w:delText>
        </w:r>
        <w:r>
          <w:rPr>
            <w:b/>
          </w:rPr>
          <w:delText>?</w:delText>
        </w:r>
      </w:del>
    </w:p>
    <w:p w:rsidR="00801DC2" w:rsidRPr="009A6DC0" w:rsidRDefault="00801DC2" w:rsidP="001F6CF0">
      <w:pPr>
        <w:pStyle w:val="HPRABulletedList"/>
        <w:rPr>
          <w:del w:id="534" w:author="Author"/>
        </w:rPr>
      </w:pPr>
      <w:del w:id="535" w:author="Author">
        <w:r w:rsidRPr="009A6DC0">
          <w:lastRenderedPageBreak/>
          <w:delText xml:space="preserve">Submit a report on the </w:delText>
        </w:r>
        <w:r w:rsidR="009769A2">
          <w:delText>HPRA</w:delText>
        </w:r>
        <w:r w:rsidRPr="009A6DC0">
          <w:delText xml:space="preserve"> </w:delText>
        </w:r>
        <w:r>
          <w:delText>Adverse Reaction / Event Form available from</w:delText>
        </w:r>
        <w:r w:rsidRPr="009A6DC0">
          <w:delText xml:space="preserve"> the </w:delText>
        </w:r>
        <w:r w:rsidR="009769A2">
          <w:delText>HPRA</w:delText>
        </w:r>
        <w:r w:rsidRPr="009A6DC0">
          <w:delText xml:space="preserve"> website </w:delText>
        </w:r>
        <w:r>
          <w:delText xml:space="preserve">online </w:delText>
        </w:r>
        <w:r w:rsidRPr="009A6DC0">
          <w:delText>or by phone/e</w:delText>
        </w:r>
        <w:r>
          <w:delText>-</w:delText>
        </w:r>
        <w:r w:rsidRPr="009A6DC0">
          <w:delText>mail/fa</w:delText>
        </w:r>
        <w:r w:rsidR="001F6CF0">
          <w:delText>x/request (see contact details)</w:delText>
        </w:r>
      </w:del>
    </w:p>
    <w:p w:rsidR="00801DC2" w:rsidRPr="009A6DC0" w:rsidRDefault="00801DC2" w:rsidP="001F6CF0">
      <w:pPr>
        <w:pStyle w:val="HPRABulletedList"/>
        <w:rPr>
          <w:del w:id="536" w:author="Author"/>
        </w:rPr>
      </w:pPr>
      <w:del w:id="537" w:author="Author">
        <w:r w:rsidRPr="009A6DC0">
          <w:delText>The person submitting the report should assign a unique ID report number to the report which allows for traceab</w:delText>
        </w:r>
        <w:r w:rsidR="001F6CF0">
          <w:delText>ility. Records should be kept.</w:delText>
        </w:r>
      </w:del>
    </w:p>
    <w:p w:rsidR="00801DC2" w:rsidRPr="009A6DC0" w:rsidRDefault="00801DC2" w:rsidP="001F6CF0">
      <w:pPr>
        <w:pStyle w:val="HPRABulletedList"/>
        <w:rPr>
          <w:del w:id="538" w:author="Author"/>
        </w:rPr>
      </w:pPr>
      <w:del w:id="539" w:author="Author">
        <w:r w:rsidRPr="009A6DC0">
          <w:delText xml:space="preserve">The </w:delText>
        </w:r>
        <w:r w:rsidR="009769A2">
          <w:delText>HPRA</w:delText>
        </w:r>
        <w:r w:rsidRPr="009A6DC0">
          <w:delText xml:space="preserve"> will assign a </w:delText>
        </w:r>
        <w:r w:rsidR="001F6CF0">
          <w:delText xml:space="preserve">unique </w:delText>
        </w:r>
        <w:r w:rsidR="009769A2">
          <w:delText>HPRA</w:delText>
        </w:r>
        <w:r w:rsidR="001F6CF0">
          <w:delText xml:space="preserve"> number to the case.</w:delText>
        </w:r>
      </w:del>
    </w:p>
    <w:p w:rsidR="00801DC2" w:rsidRPr="009A6DC0" w:rsidRDefault="00801DC2" w:rsidP="001F6CF0">
      <w:pPr>
        <w:pStyle w:val="HPRABulletedList"/>
        <w:rPr>
          <w:del w:id="540" w:author="Author"/>
        </w:rPr>
      </w:pPr>
      <w:del w:id="541" w:author="Author">
        <w:r w:rsidRPr="009A6DC0">
          <w:delText>The</w:delText>
        </w:r>
        <w:r w:rsidR="001F6CF0">
          <w:delText xml:space="preserve"> </w:delText>
        </w:r>
        <w:r w:rsidR="009769A2">
          <w:delText>HPRA</w:delText>
        </w:r>
        <w:r w:rsidR="001F6CF0">
          <w:delText xml:space="preserve"> will send to the reporter</w:delText>
        </w:r>
      </w:del>
    </w:p>
    <w:p w:rsidR="00801DC2" w:rsidRPr="009A6DC0" w:rsidRDefault="009769A2" w:rsidP="001F6CF0">
      <w:pPr>
        <w:pStyle w:val="HPRABulletedList"/>
        <w:numPr>
          <w:ilvl w:val="1"/>
          <w:numId w:val="13"/>
        </w:numPr>
        <w:rPr>
          <w:del w:id="542" w:author="Author"/>
        </w:rPr>
      </w:pPr>
      <w:del w:id="543" w:author="Author">
        <w:r>
          <w:delText>HPRA</w:delText>
        </w:r>
        <w:r w:rsidR="00801DC2" w:rsidRPr="009A6DC0">
          <w:delText xml:space="preserve"> Adverse</w:delText>
        </w:r>
        <w:r w:rsidR="001F6CF0">
          <w:delText xml:space="preserve"> Reaction Confirmation Form or</w:delText>
        </w:r>
      </w:del>
    </w:p>
    <w:p w:rsidR="00801DC2" w:rsidRPr="009A6DC0" w:rsidRDefault="009769A2" w:rsidP="001F6CF0">
      <w:pPr>
        <w:pStyle w:val="HPRABulletedList"/>
        <w:numPr>
          <w:ilvl w:val="1"/>
          <w:numId w:val="13"/>
        </w:numPr>
        <w:rPr>
          <w:del w:id="544" w:author="Author"/>
        </w:rPr>
      </w:pPr>
      <w:del w:id="545" w:author="Author">
        <w:r>
          <w:delText>HPRA</w:delText>
        </w:r>
        <w:r w:rsidR="00801DC2" w:rsidRPr="009A6DC0">
          <w:delText xml:space="preserve"> A</w:delText>
        </w:r>
        <w:r w:rsidR="001F6CF0">
          <w:delText>dverse Event Confirmation Form.</w:delText>
        </w:r>
      </w:del>
    </w:p>
    <w:p w:rsidR="00801DC2" w:rsidRPr="009A6DC0" w:rsidRDefault="00801DC2" w:rsidP="00801DC2">
      <w:pPr>
        <w:pStyle w:val="HPRAMainBodyText"/>
        <w:rPr>
          <w:del w:id="546" w:author="Author"/>
        </w:rPr>
      </w:pPr>
    </w:p>
    <w:p w:rsidR="00801DC2" w:rsidRDefault="00801DC2" w:rsidP="00801DC2">
      <w:pPr>
        <w:pStyle w:val="HPRAMainBodyText"/>
        <w:rPr>
          <w:del w:id="547" w:author="Author"/>
        </w:rPr>
      </w:pPr>
      <w:del w:id="548" w:author="Author">
        <w:r w:rsidRPr="009A6DC0">
          <w:delText xml:space="preserve">This form will contain the reporting establishment ID number and the </w:delText>
        </w:r>
        <w:r w:rsidR="009769A2">
          <w:delText>HPRA</w:delText>
        </w:r>
        <w:r w:rsidR="00B62780">
          <w:delText xml:space="preserve"> case reference number.</w:delText>
        </w:r>
      </w:del>
    </w:p>
    <w:p w:rsidR="00801DC2" w:rsidRPr="009A6DC0" w:rsidRDefault="00801DC2" w:rsidP="00801DC2">
      <w:pPr>
        <w:pStyle w:val="HPRAMainBodyText"/>
        <w:rPr>
          <w:del w:id="549" w:author="Author"/>
        </w:rPr>
      </w:pPr>
    </w:p>
    <w:p w:rsidR="00801DC2" w:rsidRPr="009A6DC0" w:rsidRDefault="00801DC2" w:rsidP="00801DC2">
      <w:pPr>
        <w:pStyle w:val="HPRAMainBodyText"/>
        <w:rPr>
          <w:del w:id="550" w:author="Author"/>
        </w:rPr>
      </w:pPr>
      <w:del w:id="551" w:author="Author">
        <w:r w:rsidRPr="009A6DC0">
          <w:delText>Th</w:delText>
        </w:r>
        <w:r>
          <w:delText>e</w:delText>
        </w:r>
        <w:r w:rsidRPr="009A6DC0">
          <w:delText xml:space="preserve"> form should be returned to the </w:delText>
        </w:r>
        <w:r w:rsidR="009769A2">
          <w:delText>HPRA</w:delText>
        </w:r>
        <w:r w:rsidRPr="009A6DC0">
          <w:delText xml:space="preserve"> upon completion by fax or post</w:delText>
        </w:r>
        <w:r>
          <w:delText xml:space="preserve"> or online reporting.</w:delText>
        </w:r>
      </w:del>
    </w:p>
    <w:p w:rsidR="00801DC2" w:rsidRPr="009A6DC0" w:rsidRDefault="00801DC2" w:rsidP="00801DC2">
      <w:pPr>
        <w:pStyle w:val="HPRAMainBodyText"/>
        <w:rPr>
          <w:del w:id="552" w:author="Author"/>
        </w:rPr>
      </w:pPr>
    </w:p>
    <w:p w:rsidR="00801DC2" w:rsidRPr="009A6DC0" w:rsidRDefault="00B62780" w:rsidP="00801DC2">
      <w:pPr>
        <w:pStyle w:val="HPRAMainBodyText"/>
        <w:rPr>
          <w:del w:id="553" w:author="Author"/>
          <w:b/>
        </w:rPr>
      </w:pPr>
      <w:del w:id="554" w:author="Author">
        <w:r>
          <w:rPr>
            <w:b/>
          </w:rPr>
          <w:delText>Potential causes for concern</w:delText>
        </w:r>
      </w:del>
    </w:p>
    <w:p w:rsidR="00801DC2" w:rsidRPr="009A6DC0" w:rsidRDefault="00801DC2" w:rsidP="001F6CF0">
      <w:pPr>
        <w:pStyle w:val="HPRABulletedList"/>
        <w:rPr>
          <w:del w:id="555" w:author="Author"/>
        </w:rPr>
      </w:pPr>
      <w:del w:id="556" w:author="Author">
        <w:r w:rsidRPr="009A6DC0">
          <w:delText xml:space="preserve">A lack of SAE and SAR reports from a particular site </w:delText>
        </w:r>
      </w:del>
    </w:p>
    <w:p w:rsidR="00801DC2" w:rsidRPr="009A6DC0" w:rsidRDefault="00801DC2" w:rsidP="001F6CF0">
      <w:pPr>
        <w:pStyle w:val="HPRABulletedList"/>
        <w:rPr>
          <w:del w:id="557" w:author="Author"/>
        </w:rPr>
      </w:pPr>
      <w:del w:id="558" w:author="Author">
        <w:r w:rsidRPr="009A6DC0">
          <w:delText xml:space="preserve">Reports where the implications are potentially serious and/or have implications for other sites. </w:delText>
        </w:r>
      </w:del>
    </w:p>
    <w:p w:rsidR="00801DC2" w:rsidRPr="009A6DC0" w:rsidRDefault="00801DC2" w:rsidP="001F6CF0">
      <w:pPr>
        <w:pStyle w:val="HPRABulletedList"/>
        <w:rPr>
          <w:del w:id="559" w:author="Author"/>
        </w:rPr>
      </w:pPr>
      <w:del w:id="560" w:author="Author">
        <w:r w:rsidRPr="009A6DC0">
          <w:delText>Clusters of reports either nationall</w:delText>
        </w:r>
        <w:r w:rsidR="00B62780">
          <w:delText>y, or within a particular site.</w:delText>
        </w:r>
      </w:del>
    </w:p>
    <w:p w:rsidR="00801DC2" w:rsidRPr="009A6DC0" w:rsidRDefault="00801DC2" w:rsidP="00801DC2">
      <w:pPr>
        <w:pStyle w:val="HPRAMainBodyText"/>
        <w:rPr>
          <w:del w:id="561" w:author="Author"/>
        </w:rPr>
      </w:pPr>
    </w:p>
    <w:p w:rsidR="00801DC2" w:rsidRPr="009A6DC0" w:rsidRDefault="00801DC2" w:rsidP="00801DC2">
      <w:pPr>
        <w:pStyle w:val="HPRAMainBodyText"/>
        <w:rPr>
          <w:del w:id="562" w:author="Author"/>
          <w:b/>
        </w:rPr>
      </w:pPr>
      <w:del w:id="563" w:author="Author">
        <w:r w:rsidRPr="009A6DC0">
          <w:rPr>
            <w:b/>
          </w:rPr>
          <w:delText xml:space="preserve">Points to note </w:delText>
        </w:r>
      </w:del>
    </w:p>
    <w:p w:rsidR="00801DC2" w:rsidRPr="009A6DC0" w:rsidRDefault="00801DC2" w:rsidP="00801DC2">
      <w:pPr>
        <w:pStyle w:val="HPRAMainBodyText"/>
        <w:rPr>
          <w:del w:id="564" w:author="Author"/>
        </w:rPr>
      </w:pPr>
      <w:del w:id="565" w:author="Author">
        <w:r w:rsidRPr="009A6DC0">
          <w:delText xml:space="preserve">If in doubt, please report. The </w:delText>
        </w:r>
        <w:r w:rsidR="009769A2">
          <w:delText>HPRA</w:delText>
        </w:r>
        <w:r w:rsidRPr="009A6DC0">
          <w:delText xml:space="preserve"> will provide feedback if the case is considered to fall outside the remit for reporting outlining the rationale. The </w:delText>
        </w:r>
        <w:r w:rsidR="009769A2">
          <w:delText>HPRA</w:delText>
        </w:r>
        <w:r w:rsidRPr="009A6DC0">
          <w:delText xml:space="preserve"> may also be contacted by e</w:delText>
        </w:r>
        <w:r>
          <w:delText>-</w:delText>
        </w:r>
        <w:r w:rsidRPr="009A6DC0">
          <w:delText>mail/phone for queries in relation to the reporting of SARs and SAEs, see contact details Section 3.</w:delText>
        </w:r>
      </w:del>
    </w:p>
    <w:p w:rsidR="00E66DC3" w:rsidRDefault="00E66DC3" w:rsidP="00B75BD3">
      <w:pPr>
        <w:pStyle w:val="HPRAMainBodyText"/>
      </w:pPr>
    </w:p>
    <w:sectPr w:rsidR="00E66DC3" w:rsidSect="00565A42">
      <w:headerReference w:type="default" r:id="rId20"/>
      <w:footerReference w:type="default" r:id="rId21"/>
      <w:type w:val="continuous"/>
      <w:pgSz w:w="11906" w:h="16838" w:code="9"/>
      <w:pgMar w:top="2381" w:right="1814" w:bottom="2410" w:left="1814" w:header="170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A3" w:rsidRDefault="00C97BA3" w:rsidP="00D1047B">
      <w:r>
        <w:separator/>
      </w:r>
    </w:p>
    <w:p w:rsidR="00C97BA3" w:rsidRDefault="00C97BA3"/>
  </w:endnote>
  <w:endnote w:type="continuationSeparator" w:id="0">
    <w:p w:rsidR="00C97BA3" w:rsidRDefault="00C97BA3" w:rsidP="00D1047B">
      <w:r>
        <w:continuationSeparator/>
      </w:r>
    </w:p>
    <w:p w:rsidR="00C97BA3" w:rsidRDefault="00C97BA3"/>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T15Ct00">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A3" w:rsidRDefault="00C97B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D9" w:rsidRPr="00B47B2C" w:rsidRDefault="00CE2DD9" w:rsidP="004B1144">
    <w:pPr>
      <w:pStyle w:val="HPRACoverPagefooter"/>
    </w:pPr>
    <w:r>
      <w:t>SUR-G0005-</w:t>
    </w:r>
    <w:r w:rsidR="006A109F">
      <w:t>2</w:t>
    </w:r>
  </w:p>
  <w:p w:rsidR="00CE2DD9" w:rsidRPr="00B47B2C" w:rsidRDefault="00E4716D" w:rsidP="004B1144">
    <w:pPr>
      <w:pStyle w:val="HPRACoverPagefooter"/>
    </w:pPr>
    <w:r>
      <w:t>26 NOVEMBER 2014</w:t>
    </w:r>
  </w:p>
  <w:p w:rsidR="00CE2DD9" w:rsidRPr="00B47B2C" w:rsidRDefault="00CE2DD9" w:rsidP="00B20341">
    <w:pPr>
      <w:pStyle w:val="HPRAFPFooter"/>
    </w:pPr>
    <w:r w:rsidRPr="00B47B2C">
      <w:t>This guide does not purport to be an interpretation of law and/or regulations and is for guidance purposes only.</w:t>
    </w:r>
    <w:r w:rsidR="008B42F3" w:rsidRPr="008B42F3">
      <w:rPr>
        <w:noProof/>
        <w:lang w:eastAsia="en-IE"/>
      </w:rPr>
      <w:pict>
        <v:shapetype id="_x0000_t202" coordsize="21600,21600" o:spt="202" path="m,l,21600r21600,l21600,xe">
          <v:stroke joinstyle="miter"/>
          <v:path gradientshapeok="t" o:connecttype="rect"/>
        </v:shapetype>
        <v:shape id="Text Box 2" o:spid="_x0000_s2050" type="#_x0000_t202" style="position:absolute;margin-left:482.5pt;margin-top:594.8pt;width:113.4pt;height:2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" filled="f" stroked="f">
          <v:textbox inset="0,0,0,0">
            <w:txbxContent>
              <w:p w:rsidR="00CE2DD9" w:rsidRDefault="00CE2DD9" w:rsidP="00A85878">
                <w:r>
                  <w:rPr>
                    <w:noProof/>
                    <w:lang w:val="en-US"/>
                  </w:rPr>
                  <w:drawing>
                    <wp:inline distT="0" distB="0" distL="0" distR="0">
                      <wp:extent cx="1438537" cy="2706400"/>
                      <wp:effectExtent l="19050" t="0" r="9263" b="0"/>
                      <wp:docPr id="4" name="Picture 4"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_Crop.png"/>
                              <pic:cNvPicPr/>
                            </pic:nvPicPr>
                            <pic:blipFill>
                              <a:blip r:embed="rId1"/>
                              <a:stretch>
                                <a:fillRect/>
                              </a:stretch>
                            </pic:blipFill>
                            <pic:spPr>
                              <a:xfrm>
                                <a:off x="0" y="0"/>
                                <a:ext cx="1438537" cy="2706400"/>
                              </a:xfrm>
                              <a:prstGeom prst="rect">
                                <a:avLst/>
                              </a:prstGeom>
                            </pic:spPr>
                          </pic:pic>
                        </a:graphicData>
                      </a:graphic>
                    </wp:inline>
                  </w:drawing>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A3" w:rsidRDefault="00C97B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F7" w:rsidRDefault="007500F7" w:rsidP="00801DC2">
    <w:pPr>
      <w:pStyle w:val="HPRACoverPagefooter"/>
    </w:pPr>
    <w:r>
      <w:t>SUR-G0005-1</w:t>
    </w:r>
  </w:p>
  <w:p w:rsidR="007500F7" w:rsidRPr="00B47B2C" w:rsidRDefault="00893CB2" w:rsidP="00801DC2">
    <w:pPr>
      <w:pStyle w:val="HPRACoverPagefooter"/>
    </w:pPr>
    <w:r>
      <w:t xml:space="preserve">18 </w:t>
    </w:r>
    <w:r w:rsidR="007500F7">
      <w:t>JUNE 2008</w:t>
    </w:r>
  </w:p>
  <w:p w:rsidR="007500F7" w:rsidRPr="00B47B2C" w:rsidRDefault="007500F7" w:rsidP="00B20341">
    <w:pPr>
      <w:pStyle w:val="HPRAFPFooter"/>
    </w:pPr>
    <w:r w:rsidRPr="00B47B2C">
      <w:t>This guide does not purport to be an interpretation of law and/or regulations and is for guidance purposes only.</w:t>
    </w:r>
    <w:r w:rsidR="000539AC" w:rsidRPr="000539AC">
      <w:rPr>
        <w:noProof/>
        <w:lang w:eastAsia="en-IE"/>
      </w:rPr>
      <w:pict>
        <v:shapetype id="_x0000_t202" coordsize="21600,21600" o:spt="202" path="m,l,21600r21600,l21600,xe">
          <v:stroke joinstyle="miter"/>
          <v:path gradientshapeok="t" o:connecttype="rect"/>
        </v:shapetype>
        <v:shape id="_x0000_s2052" type="#_x0000_t202" style="position:absolute;margin-left:482.5pt;margin-top:594.8pt;width:113.4pt;height:212.6pt;z-index:-251652096;mso-position-horizontal-relative:page;mso-position-vertical-relative:page" filled="f" stroked="f">
          <v:textbox style="mso-next-textbox:#_x0000_s2052" inset="0,0,0,0">
            <w:txbxContent>
              <w:p w:rsidR="007500F7" w:rsidRDefault="007500F7" w:rsidP="00A85878">
                <w:r>
                  <w:rPr>
                    <w:noProof/>
                    <w:lang w:val="en-US"/>
                  </w:rPr>
                  <w:drawing>
                    <wp:inline distT="0" distB="0" distL="0" distR="0">
                      <wp:extent cx="1438537" cy="2706400"/>
                      <wp:effectExtent l="19050" t="0" r="9263" b="0"/>
                      <wp:docPr id="1" name="Picture 4"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_Crop.png"/>
                              <pic:cNvPicPr/>
                            </pic:nvPicPr>
                            <pic:blipFill>
                              <a:blip r:embed="rId1"/>
                              <a:stretch>
                                <a:fillRect/>
                              </a:stretch>
                            </pic:blipFill>
                            <pic:spPr>
                              <a:xfrm>
                                <a:off x="0" y="0"/>
                                <a:ext cx="1438537" cy="2706400"/>
                              </a:xfrm>
                              <a:prstGeom prst="rect">
                                <a:avLst/>
                              </a:prstGeom>
                            </pic:spPr>
                          </pic:pic>
                        </a:graphicData>
                      </a:graphic>
                    </wp:inline>
                  </w:drawing>
                </w:r>
              </w:p>
            </w:txbxContent>
          </v:textbox>
          <w10:wrap anchorx="page" anchory="page"/>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D9" w:rsidRPr="00E82AD9" w:rsidRDefault="00CE2DD9" w:rsidP="00E82AD9">
    <w:pPr>
      <w:pStyle w:val="HPRAS2Footer"/>
      <w:rPr>
        <w:sz w:val="16"/>
        <w:szCs w:val="16"/>
      </w:rPr>
    </w:pPr>
    <w:ins w:id="566" w:author="Author">
      <w:r w:rsidDel="00B909D8">
        <w:rPr>
          <w:sz w:val="16"/>
          <w:szCs w:val="16"/>
        </w:rPr>
        <w:t xml:space="preserve"> </w:t>
      </w:r>
    </w:ins>
    <w:r>
      <w:rPr>
        <w:sz w:val="16"/>
        <w:szCs w:val="16"/>
      </w:rPr>
      <w:t>SUR-G0005-</w:t>
    </w:r>
    <w:del w:id="567" w:author="Author">
      <w:r w:rsidR="007500F7" w:rsidRPr="00801DC2">
        <w:rPr>
          <w:sz w:val="16"/>
          <w:szCs w:val="16"/>
        </w:rPr>
        <w:delText>1</w:delText>
      </w:r>
    </w:del>
    <w:ins w:id="568" w:author="Author">
      <w:r w:rsidR="006A109F">
        <w:rPr>
          <w:sz w:val="16"/>
          <w:szCs w:val="16"/>
        </w:rPr>
        <w:t>2</w:t>
      </w:r>
    </w:ins>
    <w:r w:rsidRPr="00A562DD">
      <w:rPr>
        <w:sz w:val="16"/>
        <w:szCs w:val="16"/>
      </w:rPr>
      <w:tab/>
    </w:r>
    <w:r w:rsidR="008B42F3">
      <w:rPr>
        <w:sz w:val="16"/>
        <w:szCs w:val="16"/>
      </w:rPr>
      <w:fldChar w:fldCharType="begin"/>
    </w:r>
    <w:r>
      <w:rPr>
        <w:sz w:val="16"/>
        <w:szCs w:val="16"/>
      </w:rPr>
      <w:instrText xml:space="preserve"> PAGE   \* MERGEFORMAT </w:instrText>
    </w:r>
    <w:r w:rsidR="008B42F3">
      <w:rPr>
        <w:sz w:val="16"/>
        <w:szCs w:val="16"/>
      </w:rPr>
      <w:fldChar w:fldCharType="separate"/>
    </w:r>
    <w:r w:rsidR="00C97BA3">
      <w:rPr>
        <w:noProof/>
        <w:sz w:val="16"/>
        <w:szCs w:val="16"/>
      </w:rPr>
      <w:t>15</w:t>
    </w:r>
    <w:r w:rsidR="008B42F3">
      <w:rPr>
        <w:sz w:val="16"/>
        <w:szCs w:val="16"/>
      </w:rPr>
      <w:fldChar w:fldCharType="end"/>
    </w:r>
    <w:r w:rsidRPr="00A562DD">
      <w:rPr>
        <w:sz w:val="16"/>
        <w:szCs w:val="16"/>
      </w:rPr>
      <w:t>/</w:t>
    </w:r>
    <w:fldSimple w:instr=" SECTIONPAGES   \* MERGEFORMAT ">
      <w:r w:rsidR="00C97BA3" w:rsidRPr="00C97BA3">
        <w:rPr>
          <w:noProof/>
          <w:sz w:val="16"/>
          <w:szCs w:val="16"/>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A3" w:rsidRDefault="00C97BA3" w:rsidP="00D1047B">
      <w:r>
        <w:separator/>
      </w:r>
    </w:p>
    <w:p w:rsidR="00C97BA3" w:rsidRDefault="00C97BA3"/>
  </w:footnote>
  <w:footnote w:type="continuationSeparator" w:id="0">
    <w:p w:rsidR="00C97BA3" w:rsidRDefault="00C97BA3" w:rsidP="00D1047B">
      <w:r>
        <w:continuationSeparator/>
      </w:r>
    </w:p>
    <w:p w:rsidR="00C97BA3" w:rsidRDefault="00C97B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A3" w:rsidRDefault="00C97B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D9" w:rsidRDefault="008B42F3">
    <w:pPr>
      <w:pStyle w:val="Header"/>
    </w:pPr>
    <w:r w:rsidRPr="008B42F3">
      <w:rPr>
        <w:noProof/>
        <w:lang w:eastAsia="en-IE"/>
      </w:rPr>
      <w:pict>
        <v:shapetype id="_x0000_t202" coordsize="21600,21600" o:spt="202" path="m,l,21600r21600,l21600,xe">
          <v:stroke joinstyle="miter"/>
          <v:path gradientshapeok="t" o:connecttype="rect"/>
        </v:shapetype>
        <v:shape id="Text Box 1" o:spid="_x0000_s2049" type="#_x0000_t202" style="position:absolute;margin-left:391.8pt;margin-top:17.6pt;width:164.4pt;height:9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D956mKrQIAAKoFAAAOAAAA&#10;AAAAAAAAAAAAAC4CAABkcnMvZTJvRG9jLnhtbFBLAQItABQABgAIAAAAIQCLBaJd4AAAAAsBAAAP&#10;AAAAAAAAAAAAAAAAAAcFAABkcnMvZG93bnJldi54bWxQSwUGAAAAAAQABADzAAAAFAYAAAAA&#10;" o:allowoverlap="f" filled="f" stroked="f">
          <v:textbox inset="0,0,0,0">
            <w:txbxContent>
              <w:p w:rsidR="00CE2DD9" w:rsidRDefault="00CE2DD9" w:rsidP="00A85878">
                <w:r>
                  <w:rPr>
                    <w:noProof/>
                    <w:lang w:val="en-US"/>
                  </w:rPr>
                  <w:drawing>
                    <wp:inline distT="0" distB="0" distL="0" distR="0">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A3" w:rsidRDefault="00C97B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F7" w:rsidRDefault="000539AC">
    <w:pPr>
      <w:pStyle w:val="Header"/>
    </w:pPr>
    <w:r w:rsidRPr="000539AC">
      <w:rPr>
        <w:noProof/>
        <w:lang w:eastAsia="en-IE"/>
      </w:rPr>
      <w:pict>
        <v:shapetype id="_x0000_t202" coordsize="21600,21600" o:spt="202" path="m,l,21600r21600,l21600,xe">
          <v:stroke joinstyle="miter"/>
          <v:path gradientshapeok="t" o:connecttype="rect"/>
        </v:shapetype>
        <v:shape id="_x0000_s2051" type="#_x0000_t202" style="position:absolute;margin-left:391.8pt;margin-top:17.6pt;width:164.4pt;height:90.7pt;z-index:251663360;mso-position-horizontal-relative:page;mso-position-vertical-relative:page" o:allowoverlap="f" filled="f" stroked="f">
          <v:textbox style="mso-next-textbox:#_x0000_s2051" inset="0,0,0,0">
            <w:txbxContent>
              <w:p w:rsidR="007500F7" w:rsidRDefault="007500F7" w:rsidP="00A85878">
                <w:r>
                  <w:rPr>
                    <w:noProof/>
                    <w:lang w:val="en-US"/>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D9" w:rsidRPr="007C4921" w:rsidRDefault="00CE2DD9" w:rsidP="007C4921">
    <w:pPr>
      <w:pStyle w:val="HPRAS2Header"/>
    </w:pPr>
    <w:r>
      <w:t xml:space="preserve">HPRA </w:t>
    </w:r>
    <w:r w:rsidRPr="00801DC2">
      <w:t>Guide to reporting Serious Adverse Reactions and Serious Adverse Events associated with Human Tissues and Cells</w:t>
    </w:r>
  </w:p>
  <w:p w:rsidR="00CE2DD9" w:rsidRDefault="00CE2D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4"/>
    <w:multiLevelType w:val="multilevel"/>
    <w:tmpl w:val="F46EA2F2"/>
    <w:styleLink w:val="HPRAIndentedBulletedList"/>
    <w:lvl w:ilvl="0">
      <w:start w:val="1"/>
      <w:numFmt w:val="bullet"/>
      <w:pStyle w:val="HPRAIndentedBulletList"/>
      <w:lvlText w:val="-"/>
      <w:lvlJc w:val="left"/>
      <w:pPr>
        <w:tabs>
          <w:tab w:val="num" w:pos="567"/>
        </w:tabs>
        <w:ind w:left="567" w:hanging="283"/>
      </w:pPr>
      <w:rPr>
        <w:rFonts w:ascii="Segoe UI" w:hAnsi="Segoe UI" w:hint="default"/>
        <w:color w:val="007041" w:themeColor="accent4"/>
      </w:rPr>
    </w:lvl>
    <w:lvl w:ilvl="1">
      <w:start w:val="1"/>
      <w:numFmt w:val="bullet"/>
      <w:lvlText w:val="o"/>
      <w:lvlJc w:val="left"/>
      <w:pPr>
        <w:ind w:left="851" w:hanging="284"/>
      </w:pPr>
      <w:rPr>
        <w:rFonts w:ascii="Courier New" w:hAnsi="Courier New" w:hint="default"/>
        <w:color w:val="007041" w:themeColor="accent4"/>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53239"/>
    <w:multiLevelType w:val="multilevel"/>
    <w:tmpl w:val="F074495A"/>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b w:val="0"/>
        <w:i w:val="0"/>
        <w:color w:val="007041" w:themeColor="accent4"/>
        <w:sz w:val="20"/>
      </w:rPr>
    </w:lvl>
    <w:lvl w:ilvl="2">
      <w:start w:val="1"/>
      <w:numFmt w:val="bullet"/>
      <w:pStyle w:val="HPRAArabicnumberalbulletedlist"/>
      <w:lvlText w:val="o"/>
      <w:lvlJc w:val="left"/>
      <w:pPr>
        <w:tabs>
          <w:tab w:val="num" w:pos="992"/>
        </w:tabs>
        <w:ind w:left="1276" w:hanging="284"/>
      </w:pPr>
      <w:rPr>
        <w:rFonts w:ascii="Courier New" w:hAnsi="Courier New" w:hint="default"/>
        <w:color w:val="007041" w:themeColor="accent4"/>
        <w:sz w:val="20"/>
      </w:rPr>
    </w:lvl>
    <w:lvl w:ilvl="3">
      <w:start w:val="1"/>
      <w:numFmt w:val="bullet"/>
      <w:lvlText w:val="o"/>
      <w:lvlJc w:val="left"/>
      <w:pPr>
        <w:ind w:left="1559" w:hanging="283"/>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nsid w:val="069108FA"/>
    <w:multiLevelType w:val="multilevel"/>
    <w:tmpl w:val="F7E49264"/>
    <w:numStyleLink w:val="IndentedBulletedList"/>
  </w:abstractNum>
  <w:abstractNum w:abstractNumId="3">
    <w:nsid w:val="084606D0"/>
    <w:multiLevelType w:val="multilevel"/>
    <w:tmpl w:val="9A4E08E0"/>
    <w:styleLink w:val="HPRALowecaseAlphabetBullet"/>
    <w:lvl w:ilvl="0">
      <w:start w:val="1"/>
      <w:numFmt w:val="lowerLetter"/>
      <w:pStyle w:val="HPRALowercaseAlphabetBulletList"/>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43"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904B8A"/>
    <w:multiLevelType w:val="hybridMultilevel"/>
    <w:tmpl w:val="2AF0A86A"/>
    <w:lvl w:ilvl="0" w:tplc="CC16087A">
      <w:start w:val="1"/>
      <w:numFmt w:val="bullet"/>
      <w:lvlText w:val="-"/>
      <w:lvlJc w:val="left"/>
      <w:pPr>
        <w:ind w:left="720" w:hanging="360"/>
      </w:pPr>
      <w:rPr>
        <w:rFonts w:ascii="Times New Roman" w:hAnsi="Times New Roman" w:cs="Times New Roman" w:hint="default"/>
      </w:rPr>
    </w:lvl>
    <w:lvl w:ilvl="1" w:tplc="CC16087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76F7A"/>
    <w:multiLevelType w:val="hybridMultilevel"/>
    <w:tmpl w:val="BC6631A8"/>
    <w:lvl w:ilvl="0" w:tplc="48A65D4E">
      <w:start w:val="1"/>
      <w:numFmt w:val="bullet"/>
      <w:lvlText w:val="-"/>
      <w:lvlJc w:val="left"/>
      <w:pPr>
        <w:tabs>
          <w:tab w:val="num" w:pos="284"/>
        </w:tabs>
        <w:ind w:left="284" w:hanging="284"/>
      </w:pPr>
      <w:rPr>
        <w:rFonts w:ascii="Times New Roman" w:hAnsi="Times New Roman" w:cs="Times New Roman"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1616A"/>
    <w:multiLevelType w:val="hybridMultilevel"/>
    <w:tmpl w:val="DBD06B46"/>
    <w:lvl w:ilvl="0" w:tplc="48A65D4E">
      <w:start w:val="1"/>
      <w:numFmt w:val="bullet"/>
      <w:lvlText w:val="-"/>
      <w:lvlJc w:val="left"/>
      <w:pPr>
        <w:tabs>
          <w:tab w:val="num" w:pos="284"/>
        </w:tabs>
        <w:ind w:left="284" w:hanging="284"/>
      </w:pPr>
      <w:rPr>
        <w:rFonts w:ascii="Times New Roman" w:hAnsi="Times New Roman" w:cs="Times New Roman" w:hint="default"/>
        <w:b w:val="0"/>
        <w:i w:val="0"/>
        <w:color w:val="auto"/>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C86C2E"/>
    <w:multiLevelType w:val="hybridMultilevel"/>
    <w:tmpl w:val="F67A535A"/>
    <w:lvl w:ilvl="0" w:tplc="CC1608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C4FF2"/>
    <w:multiLevelType w:val="multilevel"/>
    <w:tmpl w:val="24A2C2A8"/>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7041" w:themeColor="accent4"/>
        <w:sz w:val="20"/>
      </w:rPr>
    </w:lvl>
    <w:lvl w:ilvl="1">
      <w:start w:val="1"/>
      <w:numFmt w:val="bullet"/>
      <w:lvlText w:val="-"/>
      <w:lvlJc w:val="left"/>
      <w:pPr>
        <w:ind w:left="992" w:hanging="283"/>
      </w:pPr>
      <w:rPr>
        <w:rFonts w:ascii="Segoe UI" w:hAnsi="Segoe UI" w:hint="default"/>
        <w:color w:val="007041" w:themeColor="accent4"/>
        <w:sz w:val="16"/>
      </w:rPr>
    </w:lvl>
    <w:lvl w:ilvl="2">
      <w:start w:val="1"/>
      <w:numFmt w:val="bullet"/>
      <w:lvlRestart w:val="1"/>
      <w:lvlText w:val="o"/>
      <w:lvlJc w:val="left"/>
      <w:pPr>
        <w:ind w:left="1276" w:hanging="284"/>
      </w:pPr>
      <w:rPr>
        <w:rFonts w:ascii="Courier New" w:hAnsi="Courier New" w:hint="default"/>
        <w:color w:val="007041" w:themeColor="accent4"/>
      </w:rPr>
    </w:lvl>
    <w:lvl w:ilvl="3">
      <w:start w:val="1"/>
      <w:numFmt w:val="lowerRoman"/>
      <w:lvlText w:val="%4)"/>
      <w:lvlJc w:val="left"/>
      <w:pPr>
        <w:ind w:left="1559" w:hanging="283"/>
      </w:pPr>
      <w:rPr>
        <w:rFonts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9">
    <w:nsid w:val="211E3115"/>
    <w:multiLevelType w:val="multilevel"/>
    <w:tmpl w:val="24A2C2A8"/>
    <w:numStyleLink w:val="HPRAAlphabetBulletedList"/>
  </w:abstractNum>
  <w:abstractNum w:abstractNumId="10">
    <w:nsid w:val="221E08AB"/>
    <w:multiLevelType w:val="multilevel"/>
    <w:tmpl w:val="0BDAF322"/>
    <w:styleLink w:val="HPRARomanNumeralsBulletedlist"/>
    <w:lvl w:ilvl="0">
      <w:start w:val="1"/>
      <w:numFmt w:val="lowerRoman"/>
      <w:pStyle w:val="HPRARomanNumeralsBulletedList0"/>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1B47D3"/>
    <w:multiLevelType w:val="hybridMultilevel"/>
    <w:tmpl w:val="35822F1C"/>
    <w:lvl w:ilvl="0" w:tplc="48A65D4E">
      <w:start w:val="1"/>
      <w:numFmt w:val="bullet"/>
      <w:lvlText w:val="-"/>
      <w:lvlJc w:val="left"/>
      <w:pPr>
        <w:tabs>
          <w:tab w:val="num" w:pos="284"/>
        </w:tabs>
        <w:ind w:left="284" w:hanging="284"/>
      </w:pPr>
      <w:rPr>
        <w:rFonts w:ascii="Times New Roman" w:hAnsi="Times New Roman" w:cs="Times New Roman" w:hint="default"/>
        <w:b w:val="0"/>
        <w:i w:val="0"/>
        <w:color w:val="auto"/>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A8030B6"/>
    <w:multiLevelType w:val="multilevel"/>
    <w:tmpl w:val="B3EE4AE4"/>
    <w:styleLink w:val="Style1"/>
    <w:lvl w:ilvl="0">
      <w:start w:val="1"/>
      <w:numFmt w:val="bullet"/>
      <w:pStyle w:val="HPRABulletedList"/>
      <w:lvlText w:val="-"/>
      <w:lvlJc w:val="left"/>
      <w:pPr>
        <w:ind w:left="284" w:hanging="284"/>
      </w:pPr>
      <w:rPr>
        <w:rFonts w:ascii="Segoe UI" w:hAnsi="Segoe UI" w:hint="default"/>
        <w:b w:val="0"/>
        <w:i w:val="0"/>
        <w:color w:val="007041" w:themeColor="accent4"/>
        <w:sz w:val="20"/>
      </w:rPr>
    </w:lvl>
    <w:lvl w:ilvl="1">
      <w:start w:val="1"/>
      <w:numFmt w:val="bullet"/>
      <w:lvlText w:val="o"/>
      <w:lvlJc w:val="left"/>
      <w:pPr>
        <w:ind w:left="567" w:hanging="283"/>
      </w:pPr>
      <w:rPr>
        <w:rFonts w:ascii="Courier New" w:hAnsi="Courier New" w:hint="default"/>
        <w:color w:val="007041" w:themeColor="accent4"/>
        <w:sz w:val="16"/>
      </w:rPr>
    </w:lvl>
    <w:lvl w:ilvl="2">
      <w:start w:val="1"/>
      <w:numFmt w:val="bullet"/>
      <w:lvlText w:val="-"/>
      <w:lvlJc w:val="left"/>
      <w:pPr>
        <w:ind w:left="851" w:hanging="284"/>
      </w:pPr>
      <w:rPr>
        <w:rFonts w:ascii="Segoe UI" w:hAnsi="Segoe UI" w:hint="default"/>
        <w:color w:val="007041" w:themeColor="accent4"/>
      </w:rPr>
    </w:lvl>
    <w:lvl w:ilvl="3">
      <w:start w:val="1"/>
      <w:numFmt w:val="bullet"/>
      <w:lvlText w:val="o"/>
      <w:lvlJc w:val="left"/>
      <w:pPr>
        <w:ind w:left="1418" w:hanging="284"/>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nsid w:val="2D486034"/>
    <w:multiLevelType w:val="hybridMultilevel"/>
    <w:tmpl w:val="D3481426"/>
    <w:lvl w:ilvl="0" w:tplc="CC1608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007041" w:themeColor="accent4"/>
        <w:sz w:val="20"/>
      </w:rPr>
    </w:lvl>
    <w:lvl w:ilvl="1">
      <w:start w:val="1"/>
      <w:numFmt w:val="decimal"/>
      <w:pStyle w:val="HPRAHeadingL2"/>
      <w:lvlText w:val="%1.%2"/>
      <w:lvlJc w:val="left"/>
      <w:pPr>
        <w:ind w:left="360" w:hanging="360"/>
      </w:pPr>
      <w:rPr>
        <w:rFonts w:asciiTheme="majorHAnsi" w:hAnsiTheme="majorHAnsi" w:hint="default"/>
        <w:b/>
        <w:color w:val="007041" w:themeColor="accent4"/>
        <w:sz w:val="20"/>
      </w:rPr>
    </w:lvl>
    <w:lvl w:ilvl="2">
      <w:start w:val="1"/>
      <w:numFmt w:val="decimal"/>
      <w:pStyle w:val="HPRAHeadingL3"/>
      <w:lvlText w:val="%1.%2.%3"/>
      <w:lvlJc w:val="left"/>
      <w:pPr>
        <w:ind w:left="720" w:hanging="720"/>
      </w:pPr>
      <w:rPr>
        <w:rFonts w:asciiTheme="minorHAnsi" w:hAnsiTheme="minorHAnsi" w:hint="default"/>
        <w:color w:val="007041" w:themeColor="accent4"/>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87094"/>
    <w:multiLevelType w:val="multilevel"/>
    <w:tmpl w:val="7ACE9B0E"/>
    <w:lvl w:ilvl="0">
      <w:start w:val="1"/>
      <w:numFmt w:val="decimal"/>
      <w:pStyle w:val="HPRANumberedList0"/>
      <w:lvlText w:val="%1"/>
      <w:lvlJc w:val="left"/>
      <w:pPr>
        <w:ind w:left="360" w:hanging="360"/>
      </w:pPr>
      <w:rPr>
        <w:rFonts w:ascii="Segoe UI" w:hAnsi="Segoe UI" w:hint="default"/>
        <w:b w:val="0"/>
        <w:i w:val="0"/>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b/>
        <w:color w:val="007041" w:themeColor="accent4"/>
        <w:sz w:val="20"/>
      </w:rPr>
    </w:lvl>
    <w:lvl w:ilvl="3">
      <w:start w:val="1"/>
      <w:numFmt w:val="decimal"/>
      <w:lvlText w:val="%1.%2.%3.%4"/>
      <w:lvlJc w:val="left"/>
      <w:pPr>
        <w:ind w:left="720" w:hanging="720"/>
      </w:pPr>
      <w:rPr>
        <w:rFonts w:asciiTheme="minorHAnsi" w:hAnsiTheme="minorHAnsi" w:hint="default"/>
        <w:b/>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867372"/>
    <w:multiLevelType w:val="multilevel"/>
    <w:tmpl w:val="0BDAF322"/>
    <w:numStyleLink w:val="HPRARomanNumeralsBulletedlist"/>
  </w:abstractNum>
  <w:abstractNum w:abstractNumId="17">
    <w:nsid w:val="456041AD"/>
    <w:multiLevelType w:val="multilevel"/>
    <w:tmpl w:val="F074495A"/>
    <w:numStyleLink w:val="HPRAArabicNumerals"/>
  </w:abstractNum>
  <w:abstractNum w:abstractNumId="18">
    <w:nsid w:val="575658F9"/>
    <w:multiLevelType w:val="hybridMultilevel"/>
    <w:tmpl w:val="2F6E0560"/>
    <w:lvl w:ilvl="0" w:tplc="CC1608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37E39"/>
    <w:multiLevelType w:val="multilevel"/>
    <w:tmpl w:val="F7E49264"/>
    <w:styleLink w:val="IndentedBulletedList"/>
    <w:lvl w:ilvl="0">
      <w:start w:val="1"/>
      <w:numFmt w:val="bullet"/>
      <w:pStyle w:val="HPRAGreaterindentbulletedlist"/>
      <w:lvlText w:val="-"/>
      <w:lvlJc w:val="left"/>
      <w:pPr>
        <w:tabs>
          <w:tab w:val="num" w:pos="709"/>
        </w:tabs>
        <w:ind w:left="992" w:hanging="283"/>
      </w:pPr>
      <w:rPr>
        <w:rFonts w:ascii="Segoe UI" w:hAnsi="Segoe UI" w:hint="default"/>
        <w:color w:val="007041" w:themeColor="accent4"/>
      </w:rPr>
    </w:lvl>
    <w:lvl w:ilvl="1">
      <w:start w:val="1"/>
      <w:numFmt w:val="bullet"/>
      <w:lvlText w:val="o"/>
      <w:lvlJc w:val="left"/>
      <w:pPr>
        <w:tabs>
          <w:tab w:val="num" w:pos="992"/>
        </w:tabs>
        <w:ind w:left="1276" w:hanging="284"/>
      </w:pPr>
      <w:rPr>
        <w:rFonts w:ascii="Courier New" w:hAnsi="Courier New" w:hint="default"/>
        <w:color w:val="007041" w:themeColor="accent4"/>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0">
    <w:nsid w:val="69D02B78"/>
    <w:multiLevelType w:val="multilevel"/>
    <w:tmpl w:val="EA16F702"/>
    <w:numStyleLink w:val="HPRANumberedList"/>
  </w:abstractNum>
  <w:abstractNum w:abstractNumId="21">
    <w:nsid w:val="6E3B1D89"/>
    <w:multiLevelType w:val="multilevel"/>
    <w:tmpl w:val="B3EE4AE4"/>
    <w:numStyleLink w:val="Style1"/>
  </w:abstractNum>
  <w:abstractNum w:abstractNumId="22">
    <w:nsid w:val="6E9650B6"/>
    <w:multiLevelType w:val="multilevel"/>
    <w:tmpl w:val="F46EA2F2"/>
    <w:numStyleLink w:val="HPRAIndentedBulletedList"/>
  </w:abstractNum>
  <w:num w:numId="1">
    <w:abstractNumId w:val="14"/>
  </w:num>
  <w:num w:numId="2">
    <w:abstractNumId w:val="15"/>
  </w:num>
  <w:num w:numId="3">
    <w:abstractNumId w:val="20"/>
  </w:num>
  <w:num w:numId="4">
    <w:abstractNumId w:val="3"/>
  </w:num>
  <w:num w:numId="5">
    <w:abstractNumId w:val="10"/>
  </w:num>
  <w:num w:numId="6">
    <w:abstractNumId w:val="8"/>
  </w:num>
  <w:num w:numId="7">
    <w:abstractNumId w:val="1"/>
  </w:num>
  <w:num w:numId="8">
    <w:abstractNumId w:val="19"/>
  </w:num>
  <w:num w:numId="9">
    <w:abstractNumId w:val="9"/>
  </w:num>
  <w:num w:numId="10">
    <w:abstractNumId w:val="17"/>
  </w:num>
  <w:num w:numId="11">
    <w:abstractNumId w:val="0"/>
  </w:num>
  <w:num w:numId="12">
    <w:abstractNumId w:val="12"/>
  </w:num>
  <w:num w:numId="13">
    <w:abstractNumId w:val="21"/>
  </w:num>
  <w:num w:numId="14">
    <w:abstractNumId w:val="22"/>
  </w:num>
  <w:num w:numId="15">
    <w:abstractNumId w:val="2"/>
  </w:num>
  <w:num w:numId="16">
    <w:abstractNumId w:val="16"/>
  </w:num>
  <w:num w:numId="17">
    <w:abstractNumId w:val="6"/>
  </w:num>
  <w:num w:numId="18">
    <w:abstractNumId w:val="20"/>
    <w:lvlOverride w:ilvl="0">
      <w:startOverride w:val="3"/>
    </w:lvlOverride>
    <w:lvlOverride w:ilvl="1">
      <w:startOverride w:val="3"/>
    </w:lvlOverride>
    <w:lvlOverride w:ilvl="2">
      <w:startOverride w:val="2"/>
    </w:lvlOverride>
  </w:num>
  <w:num w:numId="19">
    <w:abstractNumId w:val="5"/>
  </w:num>
  <w:num w:numId="20">
    <w:abstractNumId w:val="11"/>
  </w:num>
  <w:num w:numId="21">
    <w:abstractNumId w:val="18"/>
  </w:num>
  <w:num w:numId="22">
    <w:abstractNumId w:val="7"/>
  </w:num>
  <w:num w:numId="23">
    <w:abstractNumId w:val="4"/>
  </w:num>
  <w:num w:numId="24">
    <w:abstractNumId w:val="13"/>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1"/>
  <w:stylePaneSortMethod w:val="00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65256"/>
    <w:rsid w:val="00000F69"/>
    <w:rsid w:val="00002EAB"/>
    <w:rsid w:val="0002108B"/>
    <w:rsid w:val="00032408"/>
    <w:rsid w:val="000539AC"/>
    <w:rsid w:val="00062285"/>
    <w:rsid w:val="00065303"/>
    <w:rsid w:val="00084F62"/>
    <w:rsid w:val="00096948"/>
    <w:rsid w:val="000A5F7E"/>
    <w:rsid w:val="000B06B3"/>
    <w:rsid w:val="000B1F43"/>
    <w:rsid w:val="000B7861"/>
    <w:rsid w:val="000C3A36"/>
    <w:rsid w:val="000D4D64"/>
    <w:rsid w:val="000E4472"/>
    <w:rsid w:val="000F00D5"/>
    <w:rsid w:val="000F12C8"/>
    <w:rsid w:val="000F6F98"/>
    <w:rsid w:val="00101CA5"/>
    <w:rsid w:val="0010533E"/>
    <w:rsid w:val="00107CB5"/>
    <w:rsid w:val="001243A1"/>
    <w:rsid w:val="0013339C"/>
    <w:rsid w:val="001428D2"/>
    <w:rsid w:val="00142FF7"/>
    <w:rsid w:val="00152BA9"/>
    <w:rsid w:val="001652DC"/>
    <w:rsid w:val="00171907"/>
    <w:rsid w:val="00175C20"/>
    <w:rsid w:val="00184400"/>
    <w:rsid w:val="00187822"/>
    <w:rsid w:val="00193F03"/>
    <w:rsid w:val="0019428B"/>
    <w:rsid w:val="001A2C13"/>
    <w:rsid w:val="001A4F06"/>
    <w:rsid w:val="001B17A0"/>
    <w:rsid w:val="001D0959"/>
    <w:rsid w:val="001D553C"/>
    <w:rsid w:val="001E433D"/>
    <w:rsid w:val="001E5280"/>
    <w:rsid w:val="001F2CC0"/>
    <w:rsid w:val="001F6CF0"/>
    <w:rsid w:val="001F7219"/>
    <w:rsid w:val="00203343"/>
    <w:rsid w:val="002042EF"/>
    <w:rsid w:val="00206952"/>
    <w:rsid w:val="00211783"/>
    <w:rsid w:val="002127A6"/>
    <w:rsid w:val="002133BF"/>
    <w:rsid w:val="00217A2E"/>
    <w:rsid w:val="00224180"/>
    <w:rsid w:val="0022662E"/>
    <w:rsid w:val="00236A19"/>
    <w:rsid w:val="00241C37"/>
    <w:rsid w:val="00242D63"/>
    <w:rsid w:val="00244916"/>
    <w:rsid w:val="00247336"/>
    <w:rsid w:val="00257547"/>
    <w:rsid w:val="00262175"/>
    <w:rsid w:val="00262AE4"/>
    <w:rsid w:val="0029394D"/>
    <w:rsid w:val="00295E03"/>
    <w:rsid w:val="002A6CD2"/>
    <w:rsid w:val="002B2F53"/>
    <w:rsid w:val="002C5117"/>
    <w:rsid w:val="002D673A"/>
    <w:rsid w:val="002F2483"/>
    <w:rsid w:val="002F2EB3"/>
    <w:rsid w:val="00302433"/>
    <w:rsid w:val="003066AF"/>
    <w:rsid w:val="00321058"/>
    <w:rsid w:val="003429F3"/>
    <w:rsid w:val="003475DF"/>
    <w:rsid w:val="003522D8"/>
    <w:rsid w:val="003632F0"/>
    <w:rsid w:val="003650B6"/>
    <w:rsid w:val="00365679"/>
    <w:rsid w:val="0036725A"/>
    <w:rsid w:val="0036784E"/>
    <w:rsid w:val="00370C8F"/>
    <w:rsid w:val="00380C8C"/>
    <w:rsid w:val="00387945"/>
    <w:rsid w:val="00390487"/>
    <w:rsid w:val="00393802"/>
    <w:rsid w:val="003B1214"/>
    <w:rsid w:val="003B5519"/>
    <w:rsid w:val="003C024D"/>
    <w:rsid w:val="003C60B7"/>
    <w:rsid w:val="003C7E00"/>
    <w:rsid w:val="003D42CF"/>
    <w:rsid w:val="00402661"/>
    <w:rsid w:val="0041659A"/>
    <w:rsid w:val="00417746"/>
    <w:rsid w:val="00420F7F"/>
    <w:rsid w:val="004222DA"/>
    <w:rsid w:val="00422AEA"/>
    <w:rsid w:val="004579F9"/>
    <w:rsid w:val="004636C3"/>
    <w:rsid w:val="00474839"/>
    <w:rsid w:val="00490D2E"/>
    <w:rsid w:val="004A3E13"/>
    <w:rsid w:val="004A417B"/>
    <w:rsid w:val="004B0067"/>
    <w:rsid w:val="004B1144"/>
    <w:rsid w:val="004B4377"/>
    <w:rsid w:val="004B5E57"/>
    <w:rsid w:val="004B7D8F"/>
    <w:rsid w:val="004D2C1B"/>
    <w:rsid w:val="004E1138"/>
    <w:rsid w:val="005033D3"/>
    <w:rsid w:val="0050514B"/>
    <w:rsid w:val="00505327"/>
    <w:rsid w:val="00506B31"/>
    <w:rsid w:val="00525322"/>
    <w:rsid w:val="00531CA1"/>
    <w:rsid w:val="00533BA3"/>
    <w:rsid w:val="005414F9"/>
    <w:rsid w:val="00560286"/>
    <w:rsid w:val="00565A42"/>
    <w:rsid w:val="00570F9A"/>
    <w:rsid w:val="00573170"/>
    <w:rsid w:val="00580F8A"/>
    <w:rsid w:val="005920D6"/>
    <w:rsid w:val="00597674"/>
    <w:rsid w:val="005A7A86"/>
    <w:rsid w:val="005D4FEB"/>
    <w:rsid w:val="005D546D"/>
    <w:rsid w:val="005F250F"/>
    <w:rsid w:val="00603DF8"/>
    <w:rsid w:val="00605BD7"/>
    <w:rsid w:val="00611D17"/>
    <w:rsid w:val="006338CF"/>
    <w:rsid w:val="0065160E"/>
    <w:rsid w:val="006527B0"/>
    <w:rsid w:val="00653321"/>
    <w:rsid w:val="00653886"/>
    <w:rsid w:val="00681745"/>
    <w:rsid w:val="00682135"/>
    <w:rsid w:val="00683C21"/>
    <w:rsid w:val="00685E30"/>
    <w:rsid w:val="006967EA"/>
    <w:rsid w:val="006A109F"/>
    <w:rsid w:val="006A4A21"/>
    <w:rsid w:val="006A53C5"/>
    <w:rsid w:val="006B790D"/>
    <w:rsid w:val="006D4ED2"/>
    <w:rsid w:val="006E5987"/>
    <w:rsid w:val="00701BFA"/>
    <w:rsid w:val="007074A2"/>
    <w:rsid w:val="007119C3"/>
    <w:rsid w:val="00716B9E"/>
    <w:rsid w:val="00726FA2"/>
    <w:rsid w:val="00727C44"/>
    <w:rsid w:val="007314A0"/>
    <w:rsid w:val="00744093"/>
    <w:rsid w:val="007500F7"/>
    <w:rsid w:val="00754881"/>
    <w:rsid w:val="00762A13"/>
    <w:rsid w:val="00767E52"/>
    <w:rsid w:val="007737C9"/>
    <w:rsid w:val="007909A8"/>
    <w:rsid w:val="0079143B"/>
    <w:rsid w:val="007A2BEC"/>
    <w:rsid w:val="007A70AD"/>
    <w:rsid w:val="007B1564"/>
    <w:rsid w:val="007B53EB"/>
    <w:rsid w:val="007B6906"/>
    <w:rsid w:val="007C1EC3"/>
    <w:rsid w:val="007C4921"/>
    <w:rsid w:val="007C4EF4"/>
    <w:rsid w:val="007D032B"/>
    <w:rsid w:val="007E3604"/>
    <w:rsid w:val="007E4CFC"/>
    <w:rsid w:val="007F0300"/>
    <w:rsid w:val="007F2096"/>
    <w:rsid w:val="007F2BF8"/>
    <w:rsid w:val="0080014C"/>
    <w:rsid w:val="00801DC2"/>
    <w:rsid w:val="008045EA"/>
    <w:rsid w:val="00807642"/>
    <w:rsid w:val="00810DC8"/>
    <w:rsid w:val="00812927"/>
    <w:rsid w:val="0085553E"/>
    <w:rsid w:val="00855858"/>
    <w:rsid w:val="0086409F"/>
    <w:rsid w:val="00874940"/>
    <w:rsid w:val="0088278B"/>
    <w:rsid w:val="0089373B"/>
    <w:rsid w:val="00893CB2"/>
    <w:rsid w:val="00894D88"/>
    <w:rsid w:val="008A313C"/>
    <w:rsid w:val="008B42F3"/>
    <w:rsid w:val="008C33C4"/>
    <w:rsid w:val="008E51EB"/>
    <w:rsid w:val="008F3426"/>
    <w:rsid w:val="00901C7A"/>
    <w:rsid w:val="00902A84"/>
    <w:rsid w:val="009163DA"/>
    <w:rsid w:val="00921A2A"/>
    <w:rsid w:val="00921A39"/>
    <w:rsid w:val="00931994"/>
    <w:rsid w:val="0094175E"/>
    <w:rsid w:val="009420C6"/>
    <w:rsid w:val="00947EF6"/>
    <w:rsid w:val="009545E0"/>
    <w:rsid w:val="009558EA"/>
    <w:rsid w:val="00965F7F"/>
    <w:rsid w:val="00966155"/>
    <w:rsid w:val="009769A2"/>
    <w:rsid w:val="00981863"/>
    <w:rsid w:val="00992748"/>
    <w:rsid w:val="00994B60"/>
    <w:rsid w:val="009C499F"/>
    <w:rsid w:val="009D31FD"/>
    <w:rsid w:val="009D344F"/>
    <w:rsid w:val="009D7F88"/>
    <w:rsid w:val="009E6183"/>
    <w:rsid w:val="009F1613"/>
    <w:rsid w:val="00A00414"/>
    <w:rsid w:val="00A13EC4"/>
    <w:rsid w:val="00A14344"/>
    <w:rsid w:val="00A22ECC"/>
    <w:rsid w:val="00A274F0"/>
    <w:rsid w:val="00A30F08"/>
    <w:rsid w:val="00A31F57"/>
    <w:rsid w:val="00A320D0"/>
    <w:rsid w:val="00A4062B"/>
    <w:rsid w:val="00A43774"/>
    <w:rsid w:val="00A46D0C"/>
    <w:rsid w:val="00A559F8"/>
    <w:rsid w:val="00A55A87"/>
    <w:rsid w:val="00A562DD"/>
    <w:rsid w:val="00A62568"/>
    <w:rsid w:val="00A65836"/>
    <w:rsid w:val="00A85878"/>
    <w:rsid w:val="00A91485"/>
    <w:rsid w:val="00AA2946"/>
    <w:rsid w:val="00AC35C5"/>
    <w:rsid w:val="00AD6166"/>
    <w:rsid w:val="00AE51B8"/>
    <w:rsid w:val="00AF7017"/>
    <w:rsid w:val="00B009EE"/>
    <w:rsid w:val="00B04B17"/>
    <w:rsid w:val="00B11F79"/>
    <w:rsid w:val="00B20341"/>
    <w:rsid w:val="00B20E2D"/>
    <w:rsid w:val="00B32D3A"/>
    <w:rsid w:val="00B4396D"/>
    <w:rsid w:val="00B47B2C"/>
    <w:rsid w:val="00B51A30"/>
    <w:rsid w:val="00B53B18"/>
    <w:rsid w:val="00B53B32"/>
    <w:rsid w:val="00B56076"/>
    <w:rsid w:val="00B5642C"/>
    <w:rsid w:val="00B62780"/>
    <w:rsid w:val="00B65256"/>
    <w:rsid w:val="00B70639"/>
    <w:rsid w:val="00B75BD3"/>
    <w:rsid w:val="00B811E8"/>
    <w:rsid w:val="00B909D8"/>
    <w:rsid w:val="00B912B2"/>
    <w:rsid w:val="00B92B67"/>
    <w:rsid w:val="00BC11DB"/>
    <w:rsid w:val="00BE1FC3"/>
    <w:rsid w:val="00BF2188"/>
    <w:rsid w:val="00C002A6"/>
    <w:rsid w:val="00C46997"/>
    <w:rsid w:val="00C53B20"/>
    <w:rsid w:val="00C64532"/>
    <w:rsid w:val="00C6483E"/>
    <w:rsid w:val="00C662EC"/>
    <w:rsid w:val="00C72B83"/>
    <w:rsid w:val="00C84993"/>
    <w:rsid w:val="00C97A08"/>
    <w:rsid w:val="00C97BA3"/>
    <w:rsid w:val="00CA1F2A"/>
    <w:rsid w:val="00CA36C3"/>
    <w:rsid w:val="00CB0F56"/>
    <w:rsid w:val="00CB12E9"/>
    <w:rsid w:val="00CB1FE8"/>
    <w:rsid w:val="00CB4B8C"/>
    <w:rsid w:val="00CC030C"/>
    <w:rsid w:val="00CC0CD1"/>
    <w:rsid w:val="00CC1B97"/>
    <w:rsid w:val="00CC2063"/>
    <w:rsid w:val="00CC4842"/>
    <w:rsid w:val="00CC50EF"/>
    <w:rsid w:val="00CE2DD9"/>
    <w:rsid w:val="00CE62C3"/>
    <w:rsid w:val="00CF1ACF"/>
    <w:rsid w:val="00D1047B"/>
    <w:rsid w:val="00D13731"/>
    <w:rsid w:val="00D14B2A"/>
    <w:rsid w:val="00D15ABF"/>
    <w:rsid w:val="00D32817"/>
    <w:rsid w:val="00D32BFF"/>
    <w:rsid w:val="00D33785"/>
    <w:rsid w:val="00D522AB"/>
    <w:rsid w:val="00D61E78"/>
    <w:rsid w:val="00D64A7F"/>
    <w:rsid w:val="00D77F6E"/>
    <w:rsid w:val="00D82CA1"/>
    <w:rsid w:val="00D92325"/>
    <w:rsid w:val="00DA3FE0"/>
    <w:rsid w:val="00DC78DC"/>
    <w:rsid w:val="00DE3813"/>
    <w:rsid w:val="00DF3641"/>
    <w:rsid w:val="00E01152"/>
    <w:rsid w:val="00E152A1"/>
    <w:rsid w:val="00E2067D"/>
    <w:rsid w:val="00E26728"/>
    <w:rsid w:val="00E30E72"/>
    <w:rsid w:val="00E31018"/>
    <w:rsid w:val="00E32AF6"/>
    <w:rsid w:val="00E336CD"/>
    <w:rsid w:val="00E33FE2"/>
    <w:rsid w:val="00E401F0"/>
    <w:rsid w:val="00E45092"/>
    <w:rsid w:val="00E4716D"/>
    <w:rsid w:val="00E50FE1"/>
    <w:rsid w:val="00E66DC3"/>
    <w:rsid w:val="00E746D3"/>
    <w:rsid w:val="00E82AD9"/>
    <w:rsid w:val="00E91BAD"/>
    <w:rsid w:val="00EA0F1E"/>
    <w:rsid w:val="00EA4CD3"/>
    <w:rsid w:val="00EA5528"/>
    <w:rsid w:val="00EB023E"/>
    <w:rsid w:val="00EC01C7"/>
    <w:rsid w:val="00EC4B1A"/>
    <w:rsid w:val="00ED1871"/>
    <w:rsid w:val="00ED3863"/>
    <w:rsid w:val="00ED5DCE"/>
    <w:rsid w:val="00EE02A5"/>
    <w:rsid w:val="00EF2E90"/>
    <w:rsid w:val="00EF46E1"/>
    <w:rsid w:val="00EF6341"/>
    <w:rsid w:val="00F0673B"/>
    <w:rsid w:val="00F12662"/>
    <w:rsid w:val="00F20A0A"/>
    <w:rsid w:val="00F235D1"/>
    <w:rsid w:val="00F339A5"/>
    <w:rsid w:val="00F4411A"/>
    <w:rsid w:val="00F658C6"/>
    <w:rsid w:val="00F71F07"/>
    <w:rsid w:val="00F75741"/>
    <w:rsid w:val="00F9380C"/>
    <w:rsid w:val="00FA7B3C"/>
    <w:rsid w:val="00FB0B45"/>
    <w:rsid w:val="00FC2E16"/>
    <w:rsid w:val="00FD263A"/>
    <w:rsid w:val="00FF7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4"/>
    <w:semiHidden/>
    <w:qFormat/>
    <w:rsid w:val="00203343"/>
  </w:style>
  <w:style w:type="paragraph" w:styleId="Heading1">
    <w:name w:val="heading 1"/>
    <w:basedOn w:val="Normal"/>
    <w:next w:val="Normal"/>
    <w:link w:val="Heading1Char"/>
    <w:uiPriority w:val="9"/>
    <w:semiHidden/>
    <w:qFormat/>
    <w:rsid w:val="00D13731"/>
    <w:pPr>
      <w:keepNext/>
      <w:keepLines/>
      <w:spacing w:before="480"/>
      <w:outlineLvl w:val="0"/>
    </w:pPr>
    <w:rPr>
      <w:rFonts w:asciiTheme="majorHAnsi" w:eastAsiaTheme="majorEastAsia" w:hAnsiTheme="majorHAnsi" w:cstheme="majorBidi"/>
      <w:b/>
      <w:bCs/>
      <w:color w:val="008F52" w:themeColor="accent1" w:themeShade="BF"/>
      <w:sz w:val="28"/>
      <w:szCs w:val="28"/>
    </w:rPr>
  </w:style>
  <w:style w:type="paragraph" w:styleId="Heading2">
    <w:name w:val="heading 2"/>
    <w:basedOn w:val="Normal"/>
    <w:next w:val="Normal"/>
    <w:link w:val="Heading2Char"/>
    <w:uiPriority w:val="13"/>
    <w:semiHidden/>
    <w:qFormat/>
    <w:rsid w:val="00D13731"/>
    <w:pPr>
      <w:keepNext/>
      <w:keepLines/>
      <w:spacing w:before="200"/>
      <w:outlineLvl w:val="1"/>
    </w:pPr>
    <w:rPr>
      <w:rFonts w:asciiTheme="majorHAnsi" w:eastAsiaTheme="majorEastAsia" w:hAnsiTheme="majorHAnsi" w:cstheme="majorBidi"/>
      <w:b/>
      <w:bCs/>
      <w:color w:val="00BF6F" w:themeColor="accent1"/>
      <w:sz w:val="26"/>
      <w:szCs w:val="26"/>
    </w:rPr>
  </w:style>
  <w:style w:type="paragraph" w:styleId="Heading3">
    <w:name w:val="heading 3"/>
    <w:basedOn w:val="Normal"/>
    <w:next w:val="Normal"/>
    <w:link w:val="Heading3Char"/>
    <w:uiPriority w:val="9"/>
    <w:semiHidden/>
    <w:unhideWhenUsed/>
    <w:qFormat/>
    <w:rsid w:val="00D13731"/>
    <w:pPr>
      <w:keepNext/>
      <w:keepLines/>
      <w:spacing w:before="200"/>
      <w:outlineLvl w:val="2"/>
    </w:pPr>
    <w:rPr>
      <w:rFonts w:asciiTheme="majorHAnsi" w:eastAsiaTheme="majorEastAsia" w:hAnsiTheme="majorHAnsi" w:cstheme="majorBidi"/>
      <w:b/>
      <w:bCs/>
      <w:color w:val="00BF6F" w:themeColor="accent1"/>
    </w:rPr>
  </w:style>
  <w:style w:type="paragraph" w:styleId="Heading4">
    <w:name w:val="heading 4"/>
    <w:basedOn w:val="Normal"/>
    <w:next w:val="Normal"/>
    <w:link w:val="Heading4Char"/>
    <w:uiPriority w:val="9"/>
    <w:semiHidden/>
    <w:unhideWhenUsed/>
    <w:qFormat/>
    <w:rsid w:val="00D13731"/>
    <w:pPr>
      <w:keepNext/>
      <w:keepLines/>
      <w:spacing w:before="200"/>
      <w:outlineLvl w:val="3"/>
    </w:pPr>
    <w:rPr>
      <w:rFonts w:asciiTheme="majorHAnsi" w:eastAsiaTheme="majorEastAsia" w:hAnsiTheme="majorHAnsi" w:cstheme="majorBidi"/>
      <w:b/>
      <w:bCs/>
      <w:i/>
      <w:iCs/>
      <w:color w:val="00BF6F" w:themeColor="accent1"/>
    </w:rPr>
  </w:style>
  <w:style w:type="paragraph" w:styleId="Heading6">
    <w:name w:val="heading 6"/>
    <w:basedOn w:val="Normal"/>
    <w:next w:val="Normal"/>
    <w:link w:val="Heading6Char"/>
    <w:uiPriority w:val="9"/>
    <w:semiHidden/>
    <w:unhideWhenUsed/>
    <w:qFormat/>
    <w:rsid w:val="00CE62C3"/>
    <w:pPr>
      <w:keepNext/>
      <w:keepLines/>
      <w:spacing w:before="200"/>
      <w:outlineLvl w:val="5"/>
    </w:pPr>
    <w:rPr>
      <w:rFonts w:asciiTheme="majorHAnsi" w:eastAsiaTheme="majorEastAsia" w:hAnsiTheme="majorHAnsi" w:cstheme="majorBidi"/>
      <w:i/>
      <w:iCs/>
      <w:color w:val="005F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047B"/>
    <w:pPr>
      <w:tabs>
        <w:tab w:val="center" w:pos="4513"/>
        <w:tab w:val="right" w:pos="9026"/>
      </w:tabs>
    </w:pPr>
  </w:style>
  <w:style w:type="character" w:customStyle="1" w:styleId="HeaderChar">
    <w:name w:val="Header Char"/>
    <w:basedOn w:val="DefaultParagraphFont"/>
    <w:link w:val="Header"/>
    <w:uiPriority w:val="99"/>
    <w:semiHidden/>
    <w:rsid w:val="00D1047B"/>
  </w:style>
  <w:style w:type="paragraph" w:styleId="Footer">
    <w:name w:val="footer"/>
    <w:basedOn w:val="Normal"/>
    <w:link w:val="FooterChar"/>
    <w:uiPriority w:val="99"/>
    <w:semiHidden/>
    <w:rsid w:val="00D1047B"/>
    <w:pPr>
      <w:tabs>
        <w:tab w:val="center" w:pos="4513"/>
        <w:tab w:val="right" w:pos="9026"/>
      </w:tabs>
    </w:pPr>
  </w:style>
  <w:style w:type="character" w:customStyle="1" w:styleId="FooterChar">
    <w:name w:val="Footer Char"/>
    <w:basedOn w:val="DefaultParagraphFont"/>
    <w:link w:val="Footer"/>
    <w:uiPriority w:val="99"/>
    <w:semiHidden/>
    <w:rsid w:val="00365679"/>
  </w:style>
  <w:style w:type="paragraph" w:styleId="BalloonText">
    <w:name w:val="Balloon Text"/>
    <w:basedOn w:val="Normal"/>
    <w:link w:val="BalloonTextChar"/>
    <w:uiPriority w:val="99"/>
    <w:semiHidden/>
    <w:unhideWhenUsed/>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A85878"/>
    <w:rPr>
      <w:rFonts w:ascii="Tahoma" w:hAnsi="Tahoma" w:cs="Tahoma"/>
      <w:sz w:val="16"/>
      <w:szCs w:val="16"/>
    </w:rPr>
  </w:style>
  <w:style w:type="paragraph" w:styleId="ListParagraph">
    <w:name w:val="List Paragraph"/>
    <w:basedOn w:val="Normal"/>
    <w:link w:val="ListParagraphChar"/>
    <w:uiPriority w:val="34"/>
    <w:semiHidden/>
    <w:qFormat/>
    <w:rsid w:val="003C60B7"/>
    <w:pPr>
      <w:ind w:left="720"/>
      <w:contextualSpacing/>
    </w:pPr>
  </w:style>
  <w:style w:type="numbering" w:customStyle="1" w:styleId="HPRANumberedList">
    <w:name w:val="HPRA_Numbered List"/>
    <w:uiPriority w:val="99"/>
    <w:rsid w:val="004A3E13"/>
    <w:pPr>
      <w:numPr>
        <w:numId w:val="1"/>
      </w:numPr>
    </w:pPr>
  </w:style>
  <w:style w:type="character" w:styleId="Hyperlink">
    <w:name w:val="Hyperlink"/>
    <w:aliases w:val="HPRA_Hyperlink_Blue"/>
    <w:basedOn w:val="DefaultParagraphFont"/>
    <w:rsid w:val="005A7A86"/>
    <w:rPr>
      <w:color w:val="005390" w:themeColor="hyperlink"/>
      <w:u w:val="single"/>
    </w:rPr>
  </w:style>
  <w:style w:type="table" w:styleId="LightList-Accent5">
    <w:name w:val="Light List Accent 5"/>
    <w:basedOn w:val="TableNormal"/>
    <w:uiPriority w:val="61"/>
    <w:rsid w:val="000E4472"/>
    <w:tblPr>
      <w:tblStyleRowBandSize w:val="1"/>
      <w:tblStyleColBandSize w:val="1"/>
      <w:tblInd w:w="0" w:type="dxa"/>
      <w:tblBorders>
        <w:top w:val="single" w:sz="8" w:space="0" w:color="FF69B4" w:themeColor="accent5"/>
        <w:left w:val="single" w:sz="8" w:space="0" w:color="FF69B4" w:themeColor="accent5"/>
        <w:bottom w:val="single" w:sz="8" w:space="0" w:color="FF69B4" w:themeColor="accent5"/>
        <w:right w:val="single" w:sz="8" w:space="0" w:color="FF69B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9B4" w:themeFill="accent5"/>
      </w:tcPr>
    </w:tblStylePr>
    <w:tblStylePr w:type="lastRow">
      <w:pPr>
        <w:spacing w:before="0" w:after="0" w:line="240" w:lineRule="auto"/>
      </w:pPr>
      <w:rPr>
        <w:b/>
        <w:bCs/>
      </w:rPr>
      <w:tblPr/>
      <w:tcPr>
        <w:tcBorders>
          <w:top w:val="double" w:sz="6" w:space="0" w:color="FF69B4" w:themeColor="accent5"/>
          <w:left w:val="single" w:sz="8" w:space="0" w:color="FF69B4" w:themeColor="accent5"/>
          <w:bottom w:val="single" w:sz="8" w:space="0" w:color="FF69B4" w:themeColor="accent5"/>
          <w:right w:val="single" w:sz="8" w:space="0" w:color="FF69B4" w:themeColor="accent5"/>
        </w:tcBorders>
      </w:tcPr>
    </w:tblStylePr>
    <w:tblStylePr w:type="firstCol">
      <w:rPr>
        <w:b/>
        <w:bCs/>
      </w:rPr>
    </w:tblStylePr>
    <w:tblStylePr w:type="lastCol">
      <w:rPr>
        <w:b/>
        <w:bCs/>
      </w:rPr>
    </w:tblStylePr>
    <w:tblStylePr w:type="band1Vert">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tblStylePr w:type="band1Horz">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style>
  <w:style w:type="numbering" w:customStyle="1" w:styleId="Style1">
    <w:name w:val="Style1"/>
    <w:uiPriority w:val="99"/>
    <w:rsid w:val="00A13EC4"/>
    <w:pPr>
      <w:numPr>
        <w:numId w:val="12"/>
      </w:numPr>
    </w:pPr>
  </w:style>
  <w:style w:type="paragraph" w:customStyle="1" w:styleId="HPRACoverPagefooter">
    <w:name w:val="HPRA_Cover Page footer"/>
    <w:basedOn w:val="Normal"/>
    <w:qFormat/>
    <w:rsid w:val="00B70639"/>
    <w:pPr>
      <w:autoSpaceDE w:val="0"/>
      <w:autoSpaceDN w:val="0"/>
      <w:adjustRightInd w:val="0"/>
    </w:pPr>
    <w:rPr>
      <w:rFonts w:ascii="Segoe UI" w:hAnsi="Segoe UI" w:cs="Segoe UI"/>
      <w:b/>
      <w:bCs/>
      <w:color w:val="007041" w:themeColor="accent4"/>
      <w:sz w:val="18"/>
      <w:szCs w:val="18"/>
    </w:rPr>
  </w:style>
  <w:style w:type="paragraph" w:customStyle="1" w:styleId="HPRAFPFooter">
    <w:name w:val="HPRA_FP_Footer"/>
    <w:basedOn w:val="Footer"/>
    <w:qFormat/>
    <w:rsid w:val="00B20341"/>
    <w:rPr>
      <w:rFonts w:ascii="Segoe UI" w:hAnsi="Segoe UI" w:cs="Segoe UI"/>
      <w:color w:val="707173" w:themeColor="text2"/>
      <w:sz w:val="17"/>
      <w:szCs w:val="17"/>
    </w:rPr>
  </w:style>
  <w:style w:type="paragraph" w:customStyle="1" w:styleId="HPRAS2Header">
    <w:name w:val="HPRA_S2_Header"/>
    <w:basedOn w:val="Normal"/>
    <w:qFormat/>
    <w:rsid w:val="007C4921"/>
    <w:pPr>
      <w:pBdr>
        <w:bottom w:val="single" w:sz="4" w:space="4" w:color="707173" w:themeColor="text2"/>
      </w:pBdr>
      <w:autoSpaceDE w:val="0"/>
      <w:autoSpaceDN w:val="0"/>
      <w:adjustRightInd w:val="0"/>
    </w:pPr>
    <w:rPr>
      <w:rFonts w:ascii="Segoe UI" w:hAnsi="Segoe UI" w:cs="Segoe UI"/>
      <w:color w:val="707173" w:themeColor="text2"/>
      <w:sz w:val="16"/>
      <w:szCs w:val="16"/>
    </w:rPr>
  </w:style>
  <w:style w:type="paragraph" w:customStyle="1" w:styleId="HPRAS2Footer">
    <w:name w:val="HPRA_S2_Footer"/>
    <w:basedOn w:val="Footer"/>
    <w:qFormat/>
    <w:rsid w:val="00C53B20"/>
    <w:pPr>
      <w:tabs>
        <w:tab w:val="clear" w:pos="4513"/>
        <w:tab w:val="clear" w:pos="9026"/>
        <w:tab w:val="right" w:pos="8278"/>
      </w:tabs>
    </w:pPr>
    <w:rPr>
      <w:rFonts w:ascii="Segoe UI" w:hAnsi="Segoe UI" w:cs="Segoe UI"/>
      <w:color w:val="707173" w:themeColor="text2"/>
      <w:sz w:val="18"/>
      <w:szCs w:val="18"/>
    </w:rPr>
  </w:style>
  <w:style w:type="character" w:customStyle="1" w:styleId="Heading1Char">
    <w:name w:val="Heading 1 Char"/>
    <w:basedOn w:val="DefaultParagraphFont"/>
    <w:link w:val="Heading1"/>
    <w:uiPriority w:val="9"/>
    <w:semiHidden/>
    <w:rsid w:val="00365679"/>
    <w:rPr>
      <w:rFonts w:asciiTheme="majorHAnsi" w:eastAsiaTheme="majorEastAsia" w:hAnsiTheme="majorHAnsi" w:cstheme="majorBidi"/>
      <w:b/>
      <w:bCs/>
      <w:color w:val="008F52" w:themeColor="accent1" w:themeShade="BF"/>
      <w:sz w:val="28"/>
      <w:szCs w:val="28"/>
    </w:rPr>
  </w:style>
  <w:style w:type="character" w:customStyle="1" w:styleId="Heading2Char">
    <w:name w:val="Heading 2 Char"/>
    <w:basedOn w:val="DefaultParagraphFont"/>
    <w:link w:val="Heading2"/>
    <w:uiPriority w:val="13"/>
    <w:semiHidden/>
    <w:rsid w:val="007C1EC3"/>
    <w:rPr>
      <w:rFonts w:asciiTheme="majorHAnsi" w:eastAsiaTheme="majorEastAsia" w:hAnsiTheme="majorHAnsi" w:cstheme="majorBidi"/>
      <w:b/>
      <w:bCs/>
      <w:color w:val="00BF6F" w:themeColor="accent1"/>
      <w:sz w:val="26"/>
      <w:szCs w:val="26"/>
    </w:rPr>
  </w:style>
  <w:style w:type="character" w:customStyle="1" w:styleId="Heading3Char">
    <w:name w:val="Heading 3 Char"/>
    <w:basedOn w:val="DefaultParagraphFont"/>
    <w:link w:val="Heading3"/>
    <w:uiPriority w:val="9"/>
    <w:semiHidden/>
    <w:rsid w:val="00D13731"/>
    <w:rPr>
      <w:rFonts w:asciiTheme="majorHAnsi" w:eastAsiaTheme="majorEastAsia" w:hAnsiTheme="majorHAnsi" w:cstheme="majorBidi"/>
      <w:b/>
      <w:bCs/>
      <w:color w:val="00BF6F" w:themeColor="accent1"/>
    </w:rPr>
  </w:style>
  <w:style w:type="character" w:customStyle="1" w:styleId="Heading4Char">
    <w:name w:val="Heading 4 Char"/>
    <w:basedOn w:val="DefaultParagraphFont"/>
    <w:link w:val="Heading4"/>
    <w:uiPriority w:val="9"/>
    <w:semiHidden/>
    <w:rsid w:val="00D13731"/>
    <w:rPr>
      <w:rFonts w:asciiTheme="majorHAnsi" w:eastAsiaTheme="majorEastAsia" w:hAnsiTheme="majorHAnsi" w:cstheme="majorBidi"/>
      <w:b/>
      <w:bCs/>
      <w:i/>
      <w:iCs/>
      <w:color w:val="00BF6F" w:themeColor="accent1"/>
    </w:rPr>
  </w:style>
  <w:style w:type="paragraph" w:customStyle="1" w:styleId="HPRACoverGuidefor">
    <w:name w:val="HPRA_Cover_Guide for"/>
    <w:basedOn w:val="Normal"/>
    <w:qFormat/>
    <w:rsid w:val="00B70639"/>
    <w:rPr>
      <w:rFonts w:ascii="Segoe UI" w:hAnsi="Segoe UI" w:cs="Segoe UI"/>
      <w:b/>
      <w:color w:val="707173" w:themeColor="text2"/>
      <w:sz w:val="40"/>
      <w:szCs w:val="56"/>
    </w:rPr>
  </w:style>
  <w:style w:type="paragraph" w:customStyle="1" w:styleId="HPRACoverTitle">
    <w:name w:val="HPRA_Cover_Title"/>
    <w:basedOn w:val="Normal"/>
    <w:qFormat/>
    <w:rsid w:val="00B70639"/>
    <w:pPr>
      <w:pBdr>
        <w:bottom w:val="single" w:sz="36" w:space="6" w:color="707173" w:themeColor="text2"/>
      </w:pBdr>
    </w:pPr>
    <w:rPr>
      <w:rFonts w:ascii="Segoe UI" w:hAnsi="Segoe UI" w:cs="Segoe UI"/>
      <w:b/>
      <w:bCs/>
      <w:color w:val="007041" w:themeColor="accent4"/>
      <w:sz w:val="40"/>
      <w:szCs w:val="56"/>
    </w:rPr>
  </w:style>
  <w:style w:type="paragraph" w:customStyle="1" w:styleId="HPRATOCTitle">
    <w:name w:val="HPRA_TOC_Title"/>
    <w:basedOn w:val="Normal"/>
    <w:qFormat/>
    <w:rsid w:val="009C499F"/>
    <w:rPr>
      <w:rFonts w:ascii="Segoe UI" w:hAnsi="Segoe UI" w:cs="Segoe UI"/>
      <w:b/>
      <w:bCs/>
      <w:color w:val="007041" w:themeColor="accent4"/>
      <w:sz w:val="24"/>
      <w:szCs w:val="24"/>
    </w:rPr>
  </w:style>
  <w:style w:type="paragraph" w:customStyle="1" w:styleId="HPRAHeadingL1">
    <w:name w:val="HPRA_Heading_L1"/>
    <w:basedOn w:val="ListParagraph"/>
    <w:qFormat/>
    <w:rsid w:val="00C84993"/>
    <w:pPr>
      <w:numPr>
        <w:numId w:val="3"/>
      </w:numPr>
      <w:ind w:left="709" w:hanging="709"/>
    </w:pPr>
    <w:rPr>
      <w:rFonts w:ascii="Segoe UI" w:hAnsi="Segoe UI" w:cs="Segoe UI"/>
      <w:b/>
      <w:bCs/>
      <w:caps/>
      <w:color w:val="007041" w:themeColor="accent4"/>
      <w:sz w:val="20"/>
      <w:szCs w:val="24"/>
    </w:rPr>
  </w:style>
  <w:style w:type="paragraph" w:customStyle="1" w:styleId="HPRAHeadingL2">
    <w:name w:val="HPRA_Heading_L2"/>
    <w:basedOn w:val="ListParagraph"/>
    <w:qFormat/>
    <w:rsid w:val="00C84993"/>
    <w:pPr>
      <w:numPr>
        <w:ilvl w:val="1"/>
        <w:numId w:val="3"/>
      </w:numPr>
      <w:ind w:left="709" w:hanging="709"/>
    </w:pPr>
    <w:rPr>
      <w:rFonts w:ascii="Segoe UI" w:hAnsi="Segoe UI" w:cs="Segoe UI"/>
      <w:b/>
      <w:bCs/>
      <w:color w:val="007041" w:themeColor="accent4"/>
      <w:sz w:val="20"/>
      <w:szCs w:val="20"/>
    </w:rPr>
  </w:style>
  <w:style w:type="paragraph" w:customStyle="1" w:styleId="HPRAHeadingL3">
    <w:name w:val="HPRA_Heading_L3"/>
    <w:basedOn w:val="ListParagraph"/>
    <w:qFormat/>
    <w:rsid w:val="00A562DD"/>
    <w:pPr>
      <w:numPr>
        <w:ilvl w:val="2"/>
        <w:numId w:val="3"/>
      </w:numPr>
    </w:pPr>
    <w:rPr>
      <w:rFonts w:ascii="Segoe UI" w:hAnsi="Segoe UI" w:cs="Segoe UI"/>
      <w:color w:val="007041" w:themeColor="accent4"/>
      <w:sz w:val="20"/>
      <w:szCs w:val="20"/>
    </w:rPr>
  </w:style>
  <w:style w:type="paragraph" w:customStyle="1" w:styleId="HPRABodyTextL4">
    <w:name w:val="HPRA_BodyText_L4"/>
    <w:basedOn w:val="ListParagraph"/>
    <w:qFormat/>
    <w:rsid w:val="00DA3FE0"/>
    <w:pPr>
      <w:numPr>
        <w:ilvl w:val="3"/>
        <w:numId w:val="3"/>
      </w:numPr>
    </w:pPr>
    <w:rPr>
      <w:rFonts w:ascii="Segoe UI" w:hAnsi="Segoe UI" w:cs="Segoe UI"/>
      <w:sz w:val="20"/>
      <w:szCs w:val="20"/>
    </w:rPr>
  </w:style>
  <w:style w:type="paragraph" w:customStyle="1" w:styleId="HPRAMainBodyText">
    <w:name w:val="HPRA_MainBodyText"/>
    <w:basedOn w:val="Normal"/>
    <w:qFormat/>
    <w:rsid w:val="00DA3FE0"/>
    <w:rPr>
      <w:rFonts w:ascii="Segoe UI" w:hAnsi="Segoe UI" w:cs="Segoe UI"/>
      <w:sz w:val="20"/>
      <w:szCs w:val="20"/>
    </w:rPr>
  </w:style>
  <w:style w:type="character" w:customStyle="1" w:styleId="HPRABodyTextBold">
    <w:name w:val="HPRA_BodyText_Bold"/>
    <w:basedOn w:val="DefaultParagraphFont"/>
    <w:uiPriority w:val="1"/>
    <w:qFormat/>
    <w:rsid w:val="00DA3FE0"/>
    <w:rPr>
      <w:rFonts w:ascii="Segoe UI" w:hAnsi="Segoe UI" w:cs="Segoe UI"/>
      <w:b/>
      <w:sz w:val="20"/>
      <w:szCs w:val="20"/>
    </w:rPr>
  </w:style>
  <w:style w:type="character" w:customStyle="1" w:styleId="HPRABodyTextItalic">
    <w:name w:val="HPRA_BodyText_Italic"/>
    <w:basedOn w:val="DefaultParagraphFont"/>
    <w:uiPriority w:val="1"/>
    <w:qFormat/>
    <w:rsid w:val="001243A1"/>
    <w:rPr>
      <w:rFonts w:ascii="Segoe UI" w:hAnsi="Segoe UI" w:cs="Segoe UI"/>
      <w:i/>
      <w:sz w:val="20"/>
      <w:szCs w:val="20"/>
    </w:rPr>
  </w:style>
  <w:style w:type="paragraph" w:customStyle="1" w:styleId="HPRANumberedList0">
    <w:name w:val="HPRA_Numbered_List"/>
    <w:basedOn w:val="ListParagraph"/>
    <w:qFormat/>
    <w:rsid w:val="001243A1"/>
    <w:pPr>
      <w:numPr>
        <w:numId w:val="2"/>
      </w:numPr>
      <w:ind w:left="284" w:hanging="284"/>
    </w:pPr>
    <w:rPr>
      <w:rFonts w:ascii="Segoe UI" w:hAnsi="Segoe UI" w:cs="Segoe UI"/>
      <w:sz w:val="20"/>
      <w:szCs w:val="20"/>
    </w:rPr>
  </w:style>
  <w:style w:type="paragraph" w:customStyle="1" w:styleId="HPRABulletedList">
    <w:name w:val="HPRA_Bulleted_List"/>
    <w:basedOn w:val="ListParagraph"/>
    <w:link w:val="HPRABulletedListChar"/>
    <w:qFormat/>
    <w:rsid w:val="007F0300"/>
    <w:pPr>
      <w:numPr>
        <w:numId w:val="13"/>
      </w:numPr>
    </w:pPr>
    <w:rPr>
      <w:rFonts w:ascii="Segoe UI" w:hAnsi="Segoe UI" w:cs="Segoe UI"/>
      <w:sz w:val="20"/>
      <w:szCs w:val="20"/>
    </w:rPr>
  </w:style>
  <w:style w:type="table" w:customStyle="1" w:styleId="HPRATableGreenHeader">
    <w:name w:val="HPRA_Table_GreenHeader"/>
    <w:basedOn w:val="TableNormal"/>
    <w:uiPriority w:val="99"/>
    <w:rsid w:val="00DE3813"/>
    <w:tblPr>
      <w:tblInd w:w="0" w:type="dxa"/>
      <w:tblBorders>
        <w:bottom w:val="single" w:sz="8" w:space="0" w:color="007041" w:themeColor="accent4"/>
        <w:insideH w:val="single" w:sz="8" w:space="0" w:color="007041" w:themeColor="accent4"/>
      </w:tblBorders>
      <w:tblCellMar>
        <w:top w:w="0" w:type="dxa"/>
        <w:left w:w="108" w:type="dxa"/>
        <w:bottom w:w="0" w:type="dxa"/>
        <w:right w:w="108" w:type="dxa"/>
      </w:tblCellMar>
    </w:tblPr>
    <w:tblStylePr w:type="firstRow">
      <w:rPr>
        <w:rFonts w:ascii="Segoe UI" w:hAnsi="Segoe UI"/>
        <w:b/>
        <w:color w:val="FFFFFF" w:themeColor="background1"/>
        <w:sz w:val="20"/>
      </w:rPr>
      <w:tblPr/>
      <w:trPr>
        <w:tblHeader/>
      </w:tr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table" w:styleId="TableGrid">
    <w:name w:val="Table Grid"/>
    <w:basedOn w:val="TableNormal"/>
    <w:uiPriority w:val="59"/>
    <w:rsid w:val="0020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PRA_TOC 1"/>
    <w:basedOn w:val="Normal"/>
    <w:next w:val="Normal"/>
    <w:autoRedefine/>
    <w:uiPriority w:val="39"/>
    <w:unhideWhenUsed/>
    <w:rsid w:val="0080014C"/>
    <w:pPr>
      <w:tabs>
        <w:tab w:val="right" w:pos="8278"/>
      </w:tabs>
      <w:spacing w:after="100"/>
      <w:ind w:left="567" w:right="567" w:hanging="567"/>
      <w:textboxTightWrap w:val="allLines"/>
    </w:pPr>
    <w:rPr>
      <w:rFonts w:ascii="Segoe UI" w:hAnsi="Segoe UI"/>
      <w:caps/>
      <w:noProof/>
      <w:color w:val="000000" w:themeColor="text1"/>
      <w:sz w:val="20"/>
    </w:rPr>
  </w:style>
  <w:style w:type="paragraph" w:styleId="TOC2">
    <w:name w:val="toc 2"/>
    <w:aliases w:val="HPRA_TOC 2"/>
    <w:basedOn w:val="Normal"/>
    <w:next w:val="Normal"/>
    <w:autoRedefine/>
    <w:uiPriority w:val="39"/>
    <w:unhideWhenUsed/>
    <w:rsid w:val="0080014C"/>
    <w:pPr>
      <w:tabs>
        <w:tab w:val="right" w:pos="8278"/>
      </w:tabs>
      <w:spacing w:after="100"/>
      <w:ind w:left="567" w:right="567" w:hanging="567"/>
    </w:pPr>
    <w:rPr>
      <w:rFonts w:ascii="Segoe UI" w:hAnsi="Segoe UI"/>
      <w:color w:val="000000" w:themeColor="text1"/>
      <w:sz w:val="20"/>
    </w:rPr>
  </w:style>
  <w:style w:type="paragraph" w:styleId="TOC3">
    <w:name w:val="toc 3"/>
    <w:aliases w:val="HPRA_TOC 3"/>
    <w:basedOn w:val="Normal"/>
    <w:next w:val="Normal"/>
    <w:autoRedefine/>
    <w:uiPriority w:val="39"/>
    <w:unhideWhenUsed/>
    <w:rsid w:val="0080014C"/>
    <w:pPr>
      <w:tabs>
        <w:tab w:val="right" w:pos="8278"/>
      </w:tabs>
      <w:spacing w:after="100"/>
      <w:ind w:left="442" w:right="567"/>
    </w:pPr>
    <w:rPr>
      <w:rFonts w:ascii="Segoe UI" w:hAnsi="Segoe UI"/>
      <w:sz w:val="20"/>
    </w:rPr>
  </w:style>
  <w:style w:type="paragraph" w:customStyle="1" w:styleId="HPRAIndentedBulletList">
    <w:name w:val="HPRA_Indented Bullet_List"/>
    <w:basedOn w:val="HPRABulletedList"/>
    <w:link w:val="HPRAIndentedBulletListChar"/>
    <w:uiPriority w:val="4"/>
    <w:qFormat/>
    <w:rsid w:val="007F0300"/>
    <w:pPr>
      <w:numPr>
        <w:numId w:val="14"/>
      </w:numPr>
    </w:pPr>
  </w:style>
  <w:style w:type="paragraph" w:customStyle="1" w:styleId="HPRAAlphabetBulletedList0">
    <w:name w:val="HPRA_Alphabet_Bulleted_List"/>
    <w:basedOn w:val="HPRABulletedList"/>
    <w:link w:val="HPRAAlphabetBulletedListChar"/>
    <w:qFormat/>
    <w:rsid w:val="00EA4CD3"/>
    <w:pPr>
      <w:numPr>
        <w:numId w:val="9"/>
      </w:numPr>
    </w:pPr>
  </w:style>
  <w:style w:type="paragraph" w:customStyle="1" w:styleId="HPRALowercaseAlphabetBulletList">
    <w:name w:val="HPRA_Lowercase_Alphabet Bullet List"/>
    <w:basedOn w:val="HPRAAlphabetBulletedList0"/>
    <w:link w:val="HPRALowercaseAlphabetBulletListChar"/>
    <w:uiPriority w:val="4"/>
    <w:qFormat/>
    <w:rsid w:val="00EA4CD3"/>
    <w:pPr>
      <w:numPr>
        <w:numId w:val="4"/>
      </w:numPr>
    </w:pPr>
  </w:style>
  <w:style w:type="numbering" w:customStyle="1" w:styleId="HPRALowecaseAlphabetBullet">
    <w:name w:val="HPRA_Lowecase_Alphabet_Bullet"/>
    <w:uiPriority w:val="99"/>
    <w:rsid w:val="00EA4CD3"/>
    <w:pPr>
      <w:numPr>
        <w:numId w:val="4"/>
      </w:numPr>
    </w:pPr>
  </w:style>
  <w:style w:type="numbering" w:customStyle="1" w:styleId="HPRARomanNumeralsBulletedlist">
    <w:name w:val="HPRA_RomanNumerals_Bulleted list"/>
    <w:uiPriority w:val="99"/>
    <w:rsid w:val="000A5F7E"/>
    <w:pPr>
      <w:numPr>
        <w:numId w:val="5"/>
      </w:numPr>
    </w:pPr>
  </w:style>
  <w:style w:type="paragraph" w:customStyle="1" w:styleId="HPRARomanNumeralsBulletedList0">
    <w:name w:val="HPRA_RomanNumerals_Bulleted_List"/>
    <w:basedOn w:val="HPRALowercaseAlphabetBulletList"/>
    <w:link w:val="HPRARomanNumeralsBulletedListChar"/>
    <w:uiPriority w:val="4"/>
    <w:qFormat/>
    <w:rsid w:val="000A5F7E"/>
    <w:pPr>
      <w:numPr>
        <w:numId w:val="16"/>
      </w:numPr>
    </w:pPr>
  </w:style>
  <w:style w:type="paragraph" w:customStyle="1" w:styleId="HPRAMainBodyTextUnderline">
    <w:name w:val="HPRA_MainBodyText_Underline"/>
    <w:basedOn w:val="HPRAMainBodyText"/>
    <w:qFormat/>
    <w:rsid w:val="00F9380C"/>
    <w:rPr>
      <w:u w:val="single"/>
    </w:rPr>
  </w:style>
  <w:style w:type="numbering" w:customStyle="1" w:styleId="HPRAAlphabetBulletedList">
    <w:name w:val="HPRA_Alphabet_Bulleted List"/>
    <w:uiPriority w:val="99"/>
    <w:rsid w:val="00EA4CD3"/>
    <w:pPr>
      <w:numPr>
        <w:numId w:val="6"/>
      </w:numPr>
    </w:pPr>
  </w:style>
  <w:style w:type="numbering" w:customStyle="1" w:styleId="HPRAArabicNumerals">
    <w:name w:val="HPRA_Arabic Numerals"/>
    <w:uiPriority w:val="99"/>
    <w:rsid w:val="000A5F7E"/>
    <w:pPr>
      <w:numPr>
        <w:numId w:val="7"/>
      </w:numPr>
    </w:pPr>
  </w:style>
  <w:style w:type="paragraph" w:customStyle="1" w:styleId="HPRAArabicNumeralBulletedList">
    <w:name w:val="HPRA_Arabic Numeral_Bulleted List"/>
    <w:basedOn w:val="HPRARomanNumeralsBulletedList0"/>
    <w:link w:val="HPRAArabicNumeralBulletedListChar"/>
    <w:uiPriority w:val="4"/>
    <w:rsid w:val="000A5F7E"/>
    <w:pPr>
      <w:numPr>
        <w:numId w:val="10"/>
      </w:numPr>
    </w:pPr>
  </w:style>
  <w:style w:type="numbering" w:customStyle="1" w:styleId="IndentedBulletedList">
    <w:name w:val="Indented Bulleted List"/>
    <w:uiPriority w:val="99"/>
    <w:rsid w:val="00390487"/>
    <w:pPr>
      <w:numPr>
        <w:numId w:val="8"/>
      </w:numPr>
    </w:pPr>
  </w:style>
  <w:style w:type="paragraph" w:customStyle="1" w:styleId="HPRAArabicnumberalbulletedlist">
    <w:name w:val="HPRA Arabic numberal bulleted list"/>
    <w:basedOn w:val="HPRAArabicNumeralBulletedList"/>
    <w:link w:val="HPRAArabicnumberalbulletedlistChar"/>
    <w:uiPriority w:val="4"/>
    <w:rsid w:val="000A5F7E"/>
    <w:pPr>
      <w:numPr>
        <w:ilvl w:val="2"/>
      </w:numPr>
    </w:pPr>
  </w:style>
  <w:style w:type="character" w:customStyle="1" w:styleId="ListParagraphChar">
    <w:name w:val="List Paragraph Char"/>
    <w:basedOn w:val="DefaultParagraphFont"/>
    <w:link w:val="ListParagraph"/>
    <w:uiPriority w:val="34"/>
    <w:semiHidden/>
    <w:rsid w:val="000A5F7E"/>
  </w:style>
  <w:style w:type="character" w:customStyle="1" w:styleId="HPRABulletedListChar">
    <w:name w:val="HPRA_Bulleted_List Char"/>
    <w:basedOn w:val="ListParagraphChar"/>
    <w:link w:val="HPRABulletedList"/>
    <w:rsid w:val="007F0300"/>
    <w:rPr>
      <w:rFonts w:ascii="Segoe UI" w:hAnsi="Segoe UI" w:cs="Segoe UI"/>
      <w:sz w:val="20"/>
      <w:szCs w:val="20"/>
    </w:rPr>
  </w:style>
  <w:style w:type="character" w:customStyle="1" w:styleId="HPRAAlphabetBulletedListChar">
    <w:name w:val="HPRA_Alphabet_Bulleted_List Char"/>
    <w:basedOn w:val="HPRABulletedListChar"/>
    <w:link w:val="HPRAAlphabetBulletedList0"/>
    <w:rsid w:val="000A5F7E"/>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0A5F7E"/>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0A5F7E"/>
    <w:rPr>
      <w:rFonts w:ascii="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0A5F7E"/>
    <w:rPr>
      <w:rFonts w:ascii="Segoe UI" w:hAnsi="Segoe UI" w:cs="Segoe UI"/>
      <w:sz w:val="20"/>
      <w:szCs w:val="20"/>
    </w:rPr>
  </w:style>
  <w:style w:type="character" w:customStyle="1" w:styleId="HPRAArabicnumberalbulletedlistChar">
    <w:name w:val="HPRA Arabic numberal bulleted list Char"/>
    <w:basedOn w:val="HPRAArabicNumeralBulletedListChar"/>
    <w:link w:val="HPRAArabicnumberalbulletedlist"/>
    <w:uiPriority w:val="4"/>
    <w:rsid w:val="000A5F7E"/>
    <w:rPr>
      <w:rFonts w:ascii="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F0300"/>
    <w:pPr>
      <w:numPr>
        <w:numId w:val="15"/>
      </w:numPr>
    </w:pPr>
  </w:style>
  <w:style w:type="numbering" w:customStyle="1" w:styleId="HPRAIndentedBulletedList">
    <w:name w:val="HPRA_Indented Bulleted_List"/>
    <w:uiPriority w:val="99"/>
    <w:rsid w:val="00AC35C5"/>
    <w:pPr>
      <w:numPr>
        <w:numId w:val="11"/>
      </w:numPr>
    </w:pPr>
  </w:style>
  <w:style w:type="character" w:customStyle="1" w:styleId="HPRAIndentedBulletListChar">
    <w:name w:val="HPRA_Indented Bullet_List Char"/>
    <w:basedOn w:val="HPRABulletedListChar"/>
    <w:link w:val="HPRAIndentedBulletList"/>
    <w:uiPriority w:val="4"/>
    <w:rsid w:val="007F0300"/>
    <w:rPr>
      <w:rFonts w:ascii="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F0300"/>
    <w:rPr>
      <w:rFonts w:ascii="Segoe UI" w:hAnsi="Segoe UI" w:cs="Segoe UI"/>
      <w:sz w:val="20"/>
      <w:szCs w:val="20"/>
    </w:rPr>
  </w:style>
  <w:style w:type="paragraph" w:customStyle="1" w:styleId="StyleHeading6Arial10ptCustomColorRGB165033NotSm">
    <w:name w:val="Style Heading 6 + Arial 10 pt Custom Color(RGB(165033)) Not Sm..."/>
    <w:basedOn w:val="Heading6"/>
    <w:next w:val="HPRAMainBodyText"/>
    <w:rsid w:val="00CE62C3"/>
    <w:pPr>
      <w:keepLines w:val="0"/>
      <w:autoSpaceDE w:val="0"/>
      <w:autoSpaceDN w:val="0"/>
      <w:adjustRightInd w:val="0"/>
      <w:spacing w:before="0"/>
    </w:pPr>
    <w:rPr>
      <w:rFonts w:ascii="Arial" w:eastAsia="TT15Ct00" w:hAnsi="Arial" w:cs="Times New Roman"/>
      <w:i w:val="0"/>
      <w:iCs w:val="0"/>
      <w:caps/>
      <w:color w:val="A50021"/>
      <w:sz w:val="20"/>
      <w:lang w:eastAsia="en-IE"/>
    </w:rPr>
  </w:style>
  <w:style w:type="paragraph" w:customStyle="1" w:styleId="Default">
    <w:name w:val="Default"/>
    <w:rsid w:val="00CE62C3"/>
    <w:pPr>
      <w:widowControl w:val="0"/>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CE62C3"/>
    <w:rPr>
      <w:rFonts w:asciiTheme="majorHAnsi" w:eastAsiaTheme="majorEastAsia" w:hAnsiTheme="majorHAnsi" w:cstheme="majorBidi"/>
      <w:i/>
      <w:iCs/>
      <w:color w:val="005F37" w:themeColor="accent1" w:themeShade="7F"/>
    </w:rPr>
  </w:style>
  <w:style w:type="paragraph" w:customStyle="1" w:styleId="QMSHeading3">
    <w:name w:val="QMS Heading 3"/>
    <w:basedOn w:val="Normal"/>
    <w:autoRedefine/>
    <w:rsid w:val="00611D17"/>
    <w:pPr>
      <w:tabs>
        <w:tab w:val="left" w:pos="720"/>
      </w:tabs>
      <w:ind w:left="720" w:hanging="720"/>
    </w:pPr>
    <w:rPr>
      <w:rFonts w:ascii="Times New Roman" w:eastAsia="TT15Ct00" w:hAnsi="Times New Roman" w:cs="Times New Roman"/>
      <w:b/>
      <w:bCs/>
      <w:lang w:eastAsia="en-IE"/>
    </w:rPr>
  </w:style>
  <w:style w:type="paragraph" w:styleId="CommentText">
    <w:name w:val="annotation text"/>
    <w:basedOn w:val="Normal"/>
    <w:link w:val="CommentTextChar"/>
    <w:semiHidden/>
    <w:rsid w:val="00682135"/>
    <w:pPr>
      <w:autoSpaceDE w:val="0"/>
      <w:autoSpaceDN w:val="0"/>
      <w:adjustRightInd w:val="0"/>
    </w:pPr>
    <w:rPr>
      <w:rFonts w:ascii="Times New Roman" w:eastAsia="TT15Ct00" w:hAnsi="Times New Roman" w:cs="Times New Roman"/>
      <w:b/>
      <w:bCs/>
      <w:sz w:val="20"/>
      <w:lang w:eastAsia="en-IE"/>
    </w:rPr>
  </w:style>
  <w:style w:type="character" w:customStyle="1" w:styleId="CommentTextChar">
    <w:name w:val="Comment Text Char"/>
    <w:basedOn w:val="DefaultParagraphFont"/>
    <w:link w:val="CommentText"/>
    <w:semiHidden/>
    <w:rsid w:val="00682135"/>
    <w:rPr>
      <w:rFonts w:ascii="Times New Roman" w:eastAsia="TT15Ct00" w:hAnsi="Times New Roman" w:cs="Times New Roman"/>
      <w:b/>
      <w:bCs/>
      <w:sz w:val="20"/>
      <w:lang w:eastAsia="en-IE"/>
    </w:rPr>
  </w:style>
  <w:style w:type="character" w:styleId="Strong">
    <w:name w:val="Strong"/>
    <w:basedOn w:val="DefaultParagraphFont"/>
    <w:uiPriority w:val="22"/>
    <w:qFormat/>
    <w:rsid w:val="00E32AF6"/>
    <w:rPr>
      <w:b/>
      <w:bCs/>
    </w:rPr>
  </w:style>
  <w:style w:type="character" w:styleId="FollowedHyperlink">
    <w:name w:val="FollowedHyperlink"/>
    <w:basedOn w:val="DefaultParagraphFont"/>
    <w:uiPriority w:val="99"/>
    <w:semiHidden/>
    <w:unhideWhenUsed/>
    <w:rsid w:val="009163DA"/>
    <w:rPr>
      <w:color w:val="005390" w:themeColor="followedHyperlink"/>
      <w:u w:val="single"/>
    </w:rPr>
  </w:style>
  <w:style w:type="character" w:styleId="CommentReference">
    <w:name w:val="annotation reference"/>
    <w:basedOn w:val="DefaultParagraphFont"/>
    <w:uiPriority w:val="99"/>
    <w:semiHidden/>
    <w:unhideWhenUsed/>
    <w:rsid w:val="00217A2E"/>
    <w:rPr>
      <w:sz w:val="16"/>
      <w:szCs w:val="16"/>
    </w:rPr>
  </w:style>
  <w:style w:type="paragraph" w:styleId="CommentSubject">
    <w:name w:val="annotation subject"/>
    <w:basedOn w:val="CommentText"/>
    <w:next w:val="CommentText"/>
    <w:link w:val="CommentSubjectChar"/>
    <w:uiPriority w:val="99"/>
    <w:semiHidden/>
    <w:unhideWhenUsed/>
    <w:rsid w:val="00217A2E"/>
    <w:pPr>
      <w:autoSpaceDE/>
      <w:autoSpaceDN/>
      <w:adjustRightInd/>
    </w:pPr>
    <w:rPr>
      <w:rFonts w:asciiTheme="minorHAnsi" w:eastAsiaTheme="minorHAnsi" w:hAnsiTheme="minorHAnsi" w:cstheme="minorBidi"/>
      <w:szCs w:val="20"/>
      <w:lang w:eastAsia="en-US"/>
    </w:rPr>
  </w:style>
  <w:style w:type="character" w:customStyle="1" w:styleId="CommentSubjectChar">
    <w:name w:val="Comment Subject Char"/>
    <w:basedOn w:val="CommentTextChar"/>
    <w:link w:val="CommentSubject"/>
    <w:uiPriority w:val="99"/>
    <w:semiHidden/>
    <w:rsid w:val="00217A2E"/>
    <w:rPr>
      <w:rFonts w:ascii="Times New Roman" w:eastAsia="TT15Ct00" w:hAnsi="Times New Roman" w:cs="Times New Roman"/>
      <w:b/>
      <w:bCs/>
      <w:sz w:val="20"/>
      <w:szCs w:val="20"/>
      <w:lang w:eastAsia="en-IE"/>
    </w:rPr>
  </w:style>
  <w:style w:type="paragraph" w:customStyle="1" w:styleId="QMSHEADING1">
    <w:name w:val="QMS HEADING 1"/>
    <w:basedOn w:val="Normal"/>
    <w:link w:val="QMSHEADING1Char"/>
    <w:autoRedefine/>
    <w:rsid w:val="00A55A87"/>
    <w:pPr>
      <w:tabs>
        <w:tab w:val="left" w:pos="720"/>
      </w:tabs>
      <w:snapToGrid w:val="0"/>
      <w:ind w:left="720" w:hanging="720"/>
      <w:jc w:val="both"/>
    </w:pPr>
    <w:rPr>
      <w:rFonts w:ascii="Arial" w:eastAsia="MS Mincho" w:hAnsi="Arial" w:cs="Times New Roman"/>
      <w:b/>
      <w:bCs/>
      <w:caps/>
      <w:color w:val="A50021"/>
      <w:sz w:val="20"/>
      <w:szCs w:val="20"/>
    </w:rPr>
  </w:style>
  <w:style w:type="character" w:customStyle="1" w:styleId="QMSHEADING1Char">
    <w:name w:val="QMS HEADING 1 Char"/>
    <w:basedOn w:val="DefaultParagraphFont"/>
    <w:link w:val="QMSHEADING1"/>
    <w:rsid w:val="00A55A87"/>
    <w:rPr>
      <w:rFonts w:ascii="Arial" w:eastAsia="MS Mincho" w:hAnsi="Arial" w:cs="Times New Roman"/>
      <w:b/>
      <w:bCs/>
      <w:caps/>
      <w:color w:val="A50021"/>
      <w:sz w:val="20"/>
      <w:szCs w:val="20"/>
    </w:rPr>
  </w:style>
  <w:style w:type="paragraph" w:styleId="Revision">
    <w:name w:val="Revision"/>
    <w:hidden/>
    <w:uiPriority w:val="99"/>
    <w:semiHidden/>
    <w:rsid w:val="00133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4"/>
    <w:semiHidden/>
    <w:qFormat/>
    <w:rsid w:val="00203343"/>
  </w:style>
  <w:style w:type="paragraph" w:styleId="Heading1">
    <w:name w:val="heading 1"/>
    <w:basedOn w:val="Normal"/>
    <w:next w:val="Normal"/>
    <w:link w:val="Heading1Char"/>
    <w:uiPriority w:val="9"/>
    <w:semiHidden/>
    <w:qFormat/>
    <w:rsid w:val="00D13731"/>
    <w:pPr>
      <w:keepNext/>
      <w:keepLines/>
      <w:spacing w:before="480"/>
      <w:outlineLvl w:val="0"/>
    </w:pPr>
    <w:rPr>
      <w:rFonts w:asciiTheme="majorHAnsi" w:eastAsiaTheme="majorEastAsia" w:hAnsiTheme="majorHAnsi" w:cstheme="majorBidi"/>
      <w:b/>
      <w:bCs/>
      <w:color w:val="008F52" w:themeColor="accent1" w:themeShade="BF"/>
      <w:sz w:val="28"/>
      <w:szCs w:val="28"/>
    </w:rPr>
  </w:style>
  <w:style w:type="paragraph" w:styleId="Heading2">
    <w:name w:val="heading 2"/>
    <w:basedOn w:val="Normal"/>
    <w:next w:val="Normal"/>
    <w:link w:val="Heading2Char"/>
    <w:uiPriority w:val="13"/>
    <w:semiHidden/>
    <w:qFormat/>
    <w:rsid w:val="00D13731"/>
    <w:pPr>
      <w:keepNext/>
      <w:keepLines/>
      <w:spacing w:before="200"/>
      <w:outlineLvl w:val="1"/>
    </w:pPr>
    <w:rPr>
      <w:rFonts w:asciiTheme="majorHAnsi" w:eastAsiaTheme="majorEastAsia" w:hAnsiTheme="majorHAnsi" w:cstheme="majorBidi"/>
      <w:b/>
      <w:bCs/>
      <w:color w:val="00BF6F" w:themeColor="accent1"/>
      <w:sz w:val="26"/>
      <w:szCs w:val="26"/>
    </w:rPr>
  </w:style>
  <w:style w:type="paragraph" w:styleId="Heading3">
    <w:name w:val="heading 3"/>
    <w:basedOn w:val="Normal"/>
    <w:next w:val="Normal"/>
    <w:link w:val="Heading3Char"/>
    <w:uiPriority w:val="9"/>
    <w:semiHidden/>
    <w:unhideWhenUsed/>
    <w:qFormat/>
    <w:rsid w:val="00D13731"/>
    <w:pPr>
      <w:keepNext/>
      <w:keepLines/>
      <w:spacing w:before="200"/>
      <w:outlineLvl w:val="2"/>
    </w:pPr>
    <w:rPr>
      <w:rFonts w:asciiTheme="majorHAnsi" w:eastAsiaTheme="majorEastAsia" w:hAnsiTheme="majorHAnsi" w:cstheme="majorBidi"/>
      <w:b/>
      <w:bCs/>
      <w:color w:val="00BF6F" w:themeColor="accent1"/>
    </w:rPr>
  </w:style>
  <w:style w:type="paragraph" w:styleId="Heading4">
    <w:name w:val="heading 4"/>
    <w:basedOn w:val="Normal"/>
    <w:next w:val="Normal"/>
    <w:link w:val="Heading4Char"/>
    <w:uiPriority w:val="9"/>
    <w:semiHidden/>
    <w:unhideWhenUsed/>
    <w:qFormat/>
    <w:rsid w:val="00D13731"/>
    <w:pPr>
      <w:keepNext/>
      <w:keepLines/>
      <w:spacing w:before="200"/>
      <w:outlineLvl w:val="3"/>
    </w:pPr>
    <w:rPr>
      <w:rFonts w:asciiTheme="majorHAnsi" w:eastAsiaTheme="majorEastAsia" w:hAnsiTheme="majorHAnsi" w:cstheme="majorBidi"/>
      <w:b/>
      <w:bCs/>
      <w:i/>
      <w:iCs/>
      <w:color w:val="00BF6F" w:themeColor="accent1"/>
    </w:rPr>
  </w:style>
  <w:style w:type="paragraph" w:styleId="Heading6">
    <w:name w:val="heading 6"/>
    <w:basedOn w:val="Normal"/>
    <w:next w:val="Normal"/>
    <w:link w:val="Heading6Char"/>
    <w:uiPriority w:val="9"/>
    <w:semiHidden/>
    <w:unhideWhenUsed/>
    <w:qFormat/>
    <w:rsid w:val="00CE62C3"/>
    <w:pPr>
      <w:keepNext/>
      <w:keepLines/>
      <w:spacing w:before="200"/>
      <w:outlineLvl w:val="5"/>
    </w:pPr>
    <w:rPr>
      <w:rFonts w:asciiTheme="majorHAnsi" w:eastAsiaTheme="majorEastAsia" w:hAnsiTheme="majorHAnsi" w:cstheme="majorBidi"/>
      <w:i/>
      <w:iCs/>
      <w:color w:val="005F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047B"/>
    <w:pPr>
      <w:tabs>
        <w:tab w:val="center" w:pos="4513"/>
        <w:tab w:val="right" w:pos="9026"/>
      </w:tabs>
    </w:pPr>
  </w:style>
  <w:style w:type="character" w:customStyle="1" w:styleId="HeaderChar">
    <w:name w:val="Header Char"/>
    <w:basedOn w:val="DefaultParagraphFont"/>
    <w:link w:val="Header"/>
    <w:uiPriority w:val="99"/>
    <w:semiHidden/>
    <w:rsid w:val="00D1047B"/>
  </w:style>
  <w:style w:type="paragraph" w:styleId="Footer">
    <w:name w:val="footer"/>
    <w:basedOn w:val="Normal"/>
    <w:link w:val="FooterChar"/>
    <w:uiPriority w:val="99"/>
    <w:semiHidden/>
    <w:rsid w:val="00D1047B"/>
    <w:pPr>
      <w:tabs>
        <w:tab w:val="center" w:pos="4513"/>
        <w:tab w:val="right" w:pos="9026"/>
      </w:tabs>
    </w:pPr>
  </w:style>
  <w:style w:type="character" w:customStyle="1" w:styleId="FooterChar">
    <w:name w:val="Footer Char"/>
    <w:basedOn w:val="DefaultParagraphFont"/>
    <w:link w:val="Footer"/>
    <w:uiPriority w:val="99"/>
    <w:semiHidden/>
    <w:rsid w:val="00365679"/>
  </w:style>
  <w:style w:type="paragraph" w:styleId="BalloonText">
    <w:name w:val="Balloon Text"/>
    <w:basedOn w:val="Normal"/>
    <w:link w:val="BalloonTextChar"/>
    <w:uiPriority w:val="99"/>
    <w:semiHidden/>
    <w:unhideWhenUsed/>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A85878"/>
    <w:rPr>
      <w:rFonts w:ascii="Tahoma" w:hAnsi="Tahoma" w:cs="Tahoma"/>
      <w:sz w:val="16"/>
      <w:szCs w:val="16"/>
    </w:rPr>
  </w:style>
  <w:style w:type="paragraph" w:styleId="ListParagraph">
    <w:name w:val="List Paragraph"/>
    <w:basedOn w:val="Normal"/>
    <w:link w:val="ListParagraphChar"/>
    <w:uiPriority w:val="34"/>
    <w:semiHidden/>
    <w:qFormat/>
    <w:rsid w:val="003C60B7"/>
    <w:pPr>
      <w:ind w:left="720"/>
      <w:contextualSpacing/>
    </w:pPr>
  </w:style>
  <w:style w:type="numbering" w:customStyle="1" w:styleId="HPRANumberedList">
    <w:name w:val="HPRA_Numbered List"/>
    <w:uiPriority w:val="99"/>
    <w:rsid w:val="004A3E13"/>
    <w:pPr>
      <w:numPr>
        <w:numId w:val="1"/>
      </w:numPr>
    </w:pPr>
  </w:style>
  <w:style w:type="character" w:styleId="Hyperlink">
    <w:name w:val="Hyperlink"/>
    <w:aliases w:val="HPRA_Hyperlink_Blue"/>
    <w:basedOn w:val="DefaultParagraphFont"/>
    <w:uiPriority w:val="99"/>
    <w:rsid w:val="005A7A86"/>
    <w:rPr>
      <w:color w:val="005390" w:themeColor="hyperlink"/>
      <w:u w:val="single"/>
    </w:rPr>
  </w:style>
  <w:style w:type="table" w:styleId="LightList-Accent5">
    <w:name w:val="Light List Accent 5"/>
    <w:basedOn w:val="TableNormal"/>
    <w:uiPriority w:val="61"/>
    <w:rsid w:val="000E4472"/>
    <w:tblPr>
      <w:tblStyleRowBandSize w:val="1"/>
      <w:tblStyleColBandSize w:val="1"/>
      <w:tblInd w:w="0" w:type="dxa"/>
      <w:tblBorders>
        <w:top w:val="single" w:sz="8" w:space="0" w:color="FF69B4" w:themeColor="accent5"/>
        <w:left w:val="single" w:sz="8" w:space="0" w:color="FF69B4" w:themeColor="accent5"/>
        <w:bottom w:val="single" w:sz="8" w:space="0" w:color="FF69B4" w:themeColor="accent5"/>
        <w:right w:val="single" w:sz="8" w:space="0" w:color="FF69B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9B4" w:themeFill="accent5"/>
      </w:tcPr>
    </w:tblStylePr>
    <w:tblStylePr w:type="lastRow">
      <w:pPr>
        <w:spacing w:before="0" w:after="0" w:line="240" w:lineRule="auto"/>
      </w:pPr>
      <w:rPr>
        <w:b/>
        <w:bCs/>
      </w:rPr>
      <w:tblPr/>
      <w:tcPr>
        <w:tcBorders>
          <w:top w:val="double" w:sz="6" w:space="0" w:color="FF69B4" w:themeColor="accent5"/>
          <w:left w:val="single" w:sz="8" w:space="0" w:color="FF69B4" w:themeColor="accent5"/>
          <w:bottom w:val="single" w:sz="8" w:space="0" w:color="FF69B4" w:themeColor="accent5"/>
          <w:right w:val="single" w:sz="8" w:space="0" w:color="FF69B4" w:themeColor="accent5"/>
        </w:tcBorders>
      </w:tcPr>
    </w:tblStylePr>
    <w:tblStylePr w:type="firstCol">
      <w:rPr>
        <w:b/>
        <w:bCs/>
      </w:rPr>
    </w:tblStylePr>
    <w:tblStylePr w:type="lastCol">
      <w:rPr>
        <w:b/>
        <w:bCs/>
      </w:rPr>
    </w:tblStylePr>
    <w:tblStylePr w:type="band1Vert">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tblStylePr w:type="band1Horz">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style>
  <w:style w:type="numbering" w:customStyle="1" w:styleId="Style1">
    <w:name w:val="Style1"/>
    <w:uiPriority w:val="99"/>
    <w:rsid w:val="00A13EC4"/>
    <w:pPr>
      <w:numPr>
        <w:numId w:val="12"/>
      </w:numPr>
    </w:pPr>
  </w:style>
  <w:style w:type="paragraph" w:customStyle="1" w:styleId="HPRACoverPagefooter">
    <w:name w:val="HPRA_Cover Page footer"/>
    <w:basedOn w:val="Normal"/>
    <w:qFormat/>
    <w:rsid w:val="00B70639"/>
    <w:pPr>
      <w:autoSpaceDE w:val="0"/>
      <w:autoSpaceDN w:val="0"/>
      <w:adjustRightInd w:val="0"/>
    </w:pPr>
    <w:rPr>
      <w:rFonts w:ascii="Segoe UI" w:hAnsi="Segoe UI" w:cs="Segoe UI"/>
      <w:b/>
      <w:bCs/>
      <w:color w:val="007041" w:themeColor="accent4"/>
      <w:sz w:val="18"/>
      <w:szCs w:val="18"/>
    </w:rPr>
  </w:style>
  <w:style w:type="paragraph" w:customStyle="1" w:styleId="HPRAFPFooter">
    <w:name w:val="HPRA_FP_Footer"/>
    <w:basedOn w:val="Footer"/>
    <w:qFormat/>
    <w:rsid w:val="00B20341"/>
    <w:rPr>
      <w:rFonts w:ascii="Segoe UI" w:hAnsi="Segoe UI" w:cs="Segoe UI"/>
      <w:color w:val="707173" w:themeColor="text2"/>
      <w:sz w:val="17"/>
      <w:szCs w:val="17"/>
    </w:rPr>
  </w:style>
  <w:style w:type="paragraph" w:customStyle="1" w:styleId="HPRAS2Header">
    <w:name w:val="HPRA_S2_Header"/>
    <w:basedOn w:val="Normal"/>
    <w:qFormat/>
    <w:rsid w:val="007C4921"/>
    <w:pPr>
      <w:pBdr>
        <w:bottom w:val="single" w:sz="4" w:space="4" w:color="707173" w:themeColor="text2"/>
      </w:pBdr>
      <w:autoSpaceDE w:val="0"/>
      <w:autoSpaceDN w:val="0"/>
      <w:adjustRightInd w:val="0"/>
    </w:pPr>
    <w:rPr>
      <w:rFonts w:ascii="Segoe UI" w:hAnsi="Segoe UI" w:cs="Segoe UI"/>
      <w:color w:val="707173" w:themeColor="text2"/>
      <w:sz w:val="16"/>
      <w:szCs w:val="16"/>
    </w:rPr>
  </w:style>
  <w:style w:type="paragraph" w:customStyle="1" w:styleId="HPRAS2Footer">
    <w:name w:val="HPRA_S2_Footer"/>
    <w:basedOn w:val="Footer"/>
    <w:qFormat/>
    <w:rsid w:val="00C53B20"/>
    <w:pPr>
      <w:tabs>
        <w:tab w:val="clear" w:pos="4513"/>
        <w:tab w:val="clear" w:pos="9026"/>
        <w:tab w:val="right" w:pos="8278"/>
      </w:tabs>
    </w:pPr>
    <w:rPr>
      <w:rFonts w:ascii="Segoe UI" w:hAnsi="Segoe UI" w:cs="Segoe UI"/>
      <w:color w:val="707173" w:themeColor="text2"/>
      <w:sz w:val="18"/>
      <w:szCs w:val="18"/>
    </w:rPr>
  </w:style>
  <w:style w:type="character" w:customStyle="1" w:styleId="Heading1Char">
    <w:name w:val="Heading 1 Char"/>
    <w:basedOn w:val="DefaultParagraphFont"/>
    <w:link w:val="Heading1"/>
    <w:uiPriority w:val="9"/>
    <w:semiHidden/>
    <w:rsid w:val="00365679"/>
    <w:rPr>
      <w:rFonts w:asciiTheme="majorHAnsi" w:eastAsiaTheme="majorEastAsia" w:hAnsiTheme="majorHAnsi" w:cstheme="majorBidi"/>
      <w:b/>
      <w:bCs/>
      <w:color w:val="008F52" w:themeColor="accent1" w:themeShade="BF"/>
      <w:sz w:val="28"/>
      <w:szCs w:val="28"/>
    </w:rPr>
  </w:style>
  <w:style w:type="character" w:customStyle="1" w:styleId="Heading2Char">
    <w:name w:val="Heading 2 Char"/>
    <w:basedOn w:val="DefaultParagraphFont"/>
    <w:link w:val="Heading2"/>
    <w:uiPriority w:val="13"/>
    <w:semiHidden/>
    <w:rsid w:val="007C1EC3"/>
    <w:rPr>
      <w:rFonts w:asciiTheme="majorHAnsi" w:eastAsiaTheme="majorEastAsia" w:hAnsiTheme="majorHAnsi" w:cstheme="majorBidi"/>
      <w:b/>
      <w:bCs/>
      <w:color w:val="00BF6F" w:themeColor="accent1"/>
      <w:sz w:val="26"/>
      <w:szCs w:val="26"/>
    </w:rPr>
  </w:style>
  <w:style w:type="character" w:customStyle="1" w:styleId="Heading3Char">
    <w:name w:val="Heading 3 Char"/>
    <w:basedOn w:val="DefaultParagraphFont"/>
    <w:link w:val="Heading3"/>
    <w:uiPriority w:val="9"/>
    <w:semiHidden/>
    <w:rsid w:val="00D13731"/>
    <w:rPr>
      <w:rFonts w:asciiTheme="majorHAnsi" w:eastAsiaTheme="majorEastAsia" w:hAnsiTheme="majorHAnsi" w:cstheme="majorBidi"/>
      <w:b/>
      <w:bCs/>
      <w:color w:val="00BF6F" w:themeColor="accent1"/>
    </w:rPr>
  </w:style>
  <w:style w:type="character" w:customStyle="1" w:styleId="Heading4Char">
    <w:name w:val="Heading 4 Char"/>
    <w:basedOn w:val="DefaultParagraphFont"/>
    <w:link w:val="Heading4"/>
    <w:uiPriority w:val="9"/>
    <w:semiHidden/>
    <w:rsid w:val="00D13731"/>
    <w:rPr>
      <w:rFonts w:asciiTheme="majorHAnsi" w:eastAsiaTheme="majorEastAsia" w:hAnsiTheme="majorHAnsi" w:cstheme="majorBidi"/>
      <w:b/>
      <w:bCs/>
      <w:i/>
      <w:iCs/>
      <w:color w:val="00BF6F" w:themeColor="accent1"/>
    </w:rPr>
  </w:style>
  <w:style w:type="paragraph" w:customStyle="1" w:styleId="HPRACoverGuidefor">
    <w:name w:val="HPRA_Cover_Guide for"/>
    <w:basedOn w:val="Normal"/>
    <w:qFormat/>
    <w:rsid w:val="00B70639"/>
    <w:rPr>
      <w:rFonts w:ascii="Segoe UI" w:hAnsi="Segoe UI" w:cs="Segoe UI"/>
      <w:b/>
      <w:color w:val="707173" w:themeColor="text2"/>
      <w:sz w:val="40"/>
      <w:szCs w:val="56"/>
    </w:rPr>
  </w:style>
  <w:style w:type="paragraph" w:customStyle="1" w:styleId="HPRACoverTitle">
    <w:name w:val="HPRA_Cover_Title"/>
    <w:basedOn w:val="Normal"/>
    <w:qFormat/>
    <w:rsid w:val="00B70639"/>
    <w:pPr>
      <w:pBdr>
        <w:bottom w:val="single" w:sz="36" w:space="6" w:color="707173" w:themeColor="text2"/>
      </w:pBdr>
    </w:pPr>
    <w:rPr>
      <w:rFonts w:ascii="Segoe UI" w:hAnsi="Segoe UI" w:cs="Segoe UI"/>
      <w:b/>
      <w:bCs/>
      <w:color w:val="007041" w:themeColor="accent4"/>
      <w:sz w:val="40"/>
      <w:szCs w:val="56"/>
    </w:rPr>
  </w:style>
  <w:style w:type="paragraph" w:customStyle="1" w:styleId="HPRATOCTitle">
    <w:name w:val="HPRA_TOC_Title"/>
    <w:basedOn w:val="Normal"/>
    <w:qFormat/>
    <w:rsid w:val="009C499F"/>
    <w:rPr>
      <w:rFonts w:ascii="Segoe UI" w:hAnsi="Segoe UI" w:cs="Segoe UI"/>
      <w:b/>
      <w:bCs/>
      <w:color w:val="007041" w:themeColor="accent4"/>
      <w:sz w:val="24"/>
      <w:szCs w:val="24"/>
    </w:rPr>
  </w:style>
  <w:style w:type="paragraph" w:customStyle="1" w:styleId="HPRAHeadingL1">
    <w:name w:val="HPRA_Heading_L1"/>
    <w:basedOn w:val="ListParagraph"/>
    <w:qFormat/>
    <w:rsid w:val="00C84993"/>
    <w:pPr>
      <w:numPr>
        <w:numId w:val="3"/>
      </w:numPr>
      <w:ind w:left="709" w:hanging="709"/>
      <w:pPrChange w:id="2" w:author="omahonyd" w:date="2014-11-20T14:42:00Z">
        <w:pPr>
          <w:numPr>
            <w:numId w:val="3"/>
          </w:numPr>
          <w:ind w:left="360" w:hanging="360"/>
          <w:contextualSpacing/>
        </w:pPr>
      </w:pPrChange>
    </w:pPr>
    <w:rPr>
      <w:rFonts w:ascii="Segoe UI" w:hAnsi="Segoe UI" w:cs="Segoe UI"/>
      <w:b/>
      <w:bCs/>
      <w:caps/>
      <w:color w:val="007041" w:themeColor="accent4"/>
      <w:sz w:val="20"/>
      <w:szCs w:val="24"/>
      <w:rPrChange w:id="2" w:author="omahonyd" w:date="2014-11-20T14:42:00Z">
        <w:rPr>
          <w:rFonts w:ascii="Segoe UI" w:eastAsiaTheme="minorHAnsi" w:hAnsi="Segoe UI" w:cs="Segoe UI"/>
          <w:b/>
          <w:bCs/>
          <w:caps/>
          <w:color w:val="007041" w:themeColor="accent4"/>
          <w:szCs w:val="24"/>
          <w:lang w:val="en-IE" w:eastAsia="en-US" w:bidi="ar-SA"/>
        </w:rPr>
      </w:rPrChange>
    </w:rPr>
  </w:style>
  <w:style w:type="paragraph" w:customStyle="1" w:styleId="HPRAHeadingL2">
    <w:name w:val="HPRA_Heading_L2"/>
    <w:basedOn w:val="ListParagraph"/>
    <w:qFormat/>
    <w:rsid w:val="00C84993"/>
    <w:pPr>
      <w:numPr>
        <w:ilvl w:val="1"/>
        <w:numId w:val="3"/>
      </w:numPr>
      <w:ind w:left="709" w:hanging="709"/>
      <w:pPrChange w:id="3" w:author="omahonyd" w:date="2014-11-20T14:43:00Z">
        <w:pPr>
          <w:numPr>
            <w:ilvl w:val="1"/>
            <w:numId w:val="3"/>
          </w:numPr>
          <w:ind w:left="360" w:hanging="360"/>
          <w:contextualSpacing/>
        </w:pPr>
      </w:pPrChange>
    </w:pPr>
    <w:rPr>
      <w:rFonts w:ascii="Segoe UI" w:hAnsi="Segoe UI" w:cs="Segoe UI"/>
      <w:b/>
      <w:bCs/>
      <w:color w:val="007041" w:themeColor="accent4"/>
      <w:sz w:val="20"/>
      <w:szCs w:val="20"/>
      <w:rPrChange w:id="3" w:author="omahonyd" w:date="2014-11-20T14:43:00Z">
        <w:rPr>
          <w:rFonts w:ascii="Segoe UI" w:eastAsiaTheme="minorHAnsi" w:hAnsi="Segoe UI" w:cs="Segoe UI"/>
          <w:b/>
          <w:bCs/>
          <w:color w:val="007041" w:themeColor="accent4"/>
          <w:lang w:val="en-IE" w:eastAsia="en-US" w:bidi="ar-SA"/>
        </w:rPr>
      </w:rPrChange>
    </w:rPr>
  </w:style>
  <w:style w:type="paragraph" w:customStyle="1" w:styleId="HPRAHeadingL3">
    <w:name w:val="HPRA_Heading_L3"/>
    <w:basedOn w:val="ListParagraph"/>
    <w:qFormat/>
    <w:rsid w:val="00A562DD"/>
    <w:pPr>
      <w:numPr>
        <w:ilvl w:val="2"/>
        <w:numId w:val="3"/>
      </w:numPr>
    </w:pPr>
    <w:rPr>
      <w:rFonts w:ascii="Segoe UI" w:hAnsi="Segoe UI" w:cs="Segoe UI"/>
      <w:color w:val="007041" w:themeColor="accent4"/>
      <w:sz w:val="20"/>
      <w:szCs w:val="20"/>
    </w:rPr>
  </w:style>
  <w:style w:type="paragraph" w:customStyle="1" w:styleId="HPRABodyTextL4">
    <w:name w:val="HPRA_BodyText_L4"/>
    <w:basedOn w:val="ListParagraph"/>
    <w:qFormat/>
    <w:rsid w:val="00DA3FE0"/>
    <w:pPr>
      <w:numPr>
        <w:ilvl w:val="3"/>
        <w:numId w:val="3"/>
      </w:numPr>
    </w:pPr>
    <w:rPr>
      <w:rFonts w:ascii="Segoe UI" w:hAnsi="Segoe UI" w:cs="Segoe UI"/>
      <w:sz w:val="20"/>
      <w:szCs w:val="20"/>
    </w:rPr>
  </w:style>
  <w:style w:type="paragraph" w:customStyle="1" w:styleId="HPRAMainBodyText">
    <w:name w:val="HPRA_MainBodyText"/>
    <w:basedOn w:val="Normal"/>
    <w:qFormat/>
    <w:rsid w:val="00DA3FE0"/>
    <w:rPr>
      <w:rFonts w:ascii="Segoe UI" w:hAnsi="Segoe UI" w:cs="Segoe UI"/>
      <w:sz w:val="20"/>
      <w:szCs w:val="20"/>
    </w:rPr>
  </w:style>
  <w:style w:type="character" w:customStyle="1" w:styleId="HPRABodyTextBold">
    <w:name w:val="HPRA_BodyText_Bold"/>
    <w:basedOn w:val="DefaultParagraphFont"/>
    <w:uiPriority w:val="1"/>
    <w:qFormat/>
    <w:rsid w:val="00DA3FE0"/>
    <w:rPr>
      <w:rFonts w:ascii="Segoe UI" w:hAnsi="Segoe UI" w:cs="Segoe UI"/>
      <w:b/>
      <w:sz w:val="20"/>
      <w:szCs w:val="20"/>
    </w:rPr>
  </w:style>
  <w:style w:type="character" w:customStyle="1" w:styleId="HPRABodyTextItalic">
    <w:name w:val="HPRA_BodyText_Italic"/>
    <w:basedOn w:val="DefaultParagraphFont"/>
    <w:uiPriority w:val="1"/>
    <w:qFormat/>
    <w:rsid w:val="001243A1"/>
    <w:rPr>
      <w:rFonts w:ascii="Segoe UI" w:hAnsi="Segoe UI" w:cs="Segoe UI"/>
      <w:i/>
      <w:sz w:val="20"/>
      <w:szCs w:val="20"/>
    </w:rPr>
  </w:style>
  <w:style w:type="paragraph" w:customStyle="1" w:styleId="HPRANumberedList0">
    <w:name w:val="HPRA_Numbered_List"/>
    <w:basedOn w:val="ListParagraph"/>
    <w:qFormat/>
    <w:rsid w:val="001243A1"/>
    <w:pPr>
      <w:numPr>
        <w:numId w:val="2"/>
      </w:numPr>
      <w:ind w:left="284" w:hanging="284"/>
    </w:pPr>
    <w:rPr>
      <w:rFonts w:ascii="Segoe UI" w:hAnsi="Segoe UI" w:cs="Segoe UI"/>
      <w:sz w:val="20"/>
      <w:szCs w:val="20"/>
    </w:rPr>
  </w:style>
  <w:style w:type="paragraph" w:customStyle="1" w:styleId="HPRABulletedList">
    <w:name w:val="HPRA_Bulleted_List"/>
    <w:basedOn w:val="ListParagraph"/>
    <w:link w:val="HPRABulletedListChar"/>
    <w:qFormat/>
    <w:rsid w:val="007F0300"/>
    <w:pPr>
      <w:numPr>
        <w:numId w:val="13"/>
      </w:numPr>
    </w:pPr>
    <w:rPr>
      <w:rFonts w:ascii="Segoe UI" w:hAnsi="Segoe UI" w:cs="Segoe UI"/>
      <w:sz w:val="20"/>
      <w:szCs w:val="20"/>
    </w:rPr>
  </w:style>
  <w:style w:type="table" w:customStyle="1" w:styleId="HPRATableGreenHeader">
    <w:name w:val="HPRA_Table_GreenHeader"/>
    <w:basedOn w:val="TableNormal"/>
    <w:uiPriority w:val="99"/>
    <w:rsid w:val="00DE3813"/>
    <w:tblPr>
      <w:tblInd w:w="0" w:type="dxa"/>
      <w:tblBorders>
        <w:bottom w:val="single" w:sz="8" w:space="0" w:color="007041" w:themeColor="accent4"/>
        <w:insideH w:val="single" w:sz="8" w:space="0" w:color="007041" w:themeColor="accent4"/>
      </w:tblBorders>
      <w:tblCellMar>
        <w:top w:w="0" w:type="dxa"/>
        <w:left w:w="108" w:type="dxa"/>
        <w:bottom w:w="0" w:type="dxa"/>
        <w:right w:w="108" w:type="dxa"/>
      </w:tblCellMar>
    </w:tblPr>
    <w:tblStylePr w:type="firstRow">
      <w:rPr>
        <w:rFonts w:ascii="Segoe UI" w:hAnsi="Segoe UI"/>
        <w:b/>
        <w:color w:val="FFFFFF" w:themeColor="background1"/>
        <w:sz w:val="20"/>
      </w:rPr>
      <w:tblPr/>
      <w:trPr>
        <w:tblHeader/>
      </w:tr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table" w:styleId="TableGrid">
    <w:name w:val="Table Grid"/>
    <w:basedOn w:val="TableNormal"/>
    <w:uiPriority w:val="59"/>
    <w:rsid w:val="0020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PRA_TOC 1"/>
    <w:basedOn w:val="Normal"/>
    <w:next w:val="Normal"/>
    <w:autoRedefine/>
    <w:uiPriority w:val="39"/>
    <w:unhideWhenUsed/>
    <w:rsid w:val="0080014C"/>
    <w:pPr>
      <w:tabs>
        <w:tab w:val="right" w:pos="8278"/>
      </w:tabs>
      <w:spacing w:after="100"/>
      <w:ind w:left="567" w:right="567" w:hanging="567"/>
      <w:textboxTightWrap w:val="allLines"/>
    </w:pPr>
    <w:rPr>
      <w:rFonts w:ascii="Segoe UI" w:hAnsi="Segoe UI"/>
      <w:caps/>
      <w:noProof/>
      <w:color w:val="000000" w:themeColor="text1"/>
      <w:sz w:val="20"/>
    </w:rPr>
  </w:style>
  <w:style w:type="paragraph" w:styleId="TOC2">
    <w:name w:val="toc 2"/>
    <w:aliases w:val="HPRA_TOC 2"/>
    <w:basedOn w:val="Normal"/>
    <w:next w:val="Normal"/>
    <w:autoRedefine/>
    <w:uiPriority w:val="39"/>
    <w:unhideWhenUsed/>
    <w:rsid w:val="0080014C"/>
    <w:pPr>
      <w:tabs>
        <w:tab w:val="right" w:pos="8278"/>
      </w:tabs>
      <w:spacing w:after="100"/>
      <w:ind w:left="567" w:right="567" w:hanging="567"/>
    </w:pPr>
    <w:rPr>
      <w:rFonts w:ascii="Segoe UI" w:hAnsi="Segoe UI"/>
      <w:color w:val="000000" w:themeColor="text1"/>
      <w:sz w:val="20"/>
    </w:rPr>
  </w:style>
  <w:style w:type="paragraph" w:styleId="TOC3">
    <w:name w:val="toc 3"/>
    <w:aliases w:val="HPRA_TOC 3"/>
    <w:basedOn w:val="Normal"/>
    <w:next w:val="Normal"/>
    <w:autoRedefine/>
    <w:uiPriority w:val="39"/>
    <w:unhideWhenUsed/>
    <w:rsid w:val="0080014C"/>
    <w:pPr>
      <w:tabs>
        <w:tab w:val="right" w:pos="8278"/>
      </w:tabs>
      <w:spacing w:after="100"/>
      <w:ind w:left="442" w:right="567"/>
    </w:pPr>
    <w:rPr>
      <w:rFonts w:ascii="Segoe UI" w:hAnsi="Segoe UI"/>
      <w:sz w:val="20"/>
    </w:rPr>
  </w:style>
  <w:style w:type="paragraph" w:customStyle="1" w:styleId="HPRAIndentedBulletList">
    <w:name w:val="HPRA_Indented Bullet_List"/>
    <w:basedOn w:val="HPRABulletedList"/>
    <w:link w:val="HPRAIndentedBulletListChar"/>
    <w:uiPriority w:val="4"/>
    <w:qFormat/>
    <w:rsid w:val="007F0300"/>
    <w:pPr>
      <w:numPr>
        <w:numId w:val="14"/>
      </w:numPr>
    </w:pPr>
  </w:style>
  <w:style w:type="paragraph" w:customStyle="1" w:styleId="HPRAAlphabetBulletedList0">
    <w:name w:val="HPRA_Alphabet_Bulleted_List"/>
    <w:basedOn w:val="HPRABulletedList"/>
    <w:link w:val="HPRAAlphabetBulletedListChar"/>
    <w:qFormat/>
    <w:rsid w:val="00EA4CD3"/>
    <w:pPr>
      <w:numPr>
        <w:numId w:val="9"/>
      </w:numPr>
    </w:pPr>
  </w:style>
  <w:style w:type="paragraph" w:customStyle="1" w:styleId="HPRALowercaseAlphabetBulletList">
    <w:name w:val="HPRA_Lowercase_Alphabet Bullet List"/>
    <w:basedOn w:val="HPRAAlphabetBulletedList0"/>
    <w:link w:val="HPRALowercaseAlphabetBulletListChar"/>
    <w:uiPriority w:val="4"/>
    <w:qFormat/>
    <w:rsid w:val="00EA4CD3"/>
    <w:pPr>
      <w:numPr>
        <w:numId w:val="4"/>
      </w:numPr>
    </w:pPr>
  </w:style>
  <w:style w:type="numbering" w:customStyle="1" w:styleId="HPRALowecaseAlphabetBullet">
    <w:name w:val="HPRA_Lowecase_Alphabet_Bullet"/>
    <w:uiPriority w:val="99"/>
    <w:rsid w:val="00EA4CD3"/>
    <w:pPr>
      <w:numPr>
        <w:numId w:val="4"/>
      </w:numPr>
    </w:pPr>
  </w:style>
  <w:style w:type="numbering" w:customStyle="1" w:styleId="HPRARomanNumeralsBulletedlist">
    <w:name w:val="HPRA_RomanNumerals_Bulleted list"/>
    <w:uiPriority w:val="99"/>
    <w:rsid w:val="000A5F7E"/>
    <w:pPr>
      <w:numPr>
        <w:numId w:val="5"/>
      </w:numPr>
    </w:pPr>
  </w:style>
  <w:style w:type="paragraph" w:customStyle="1" w:styleId="HPRARomanNumeralsBulletedList0">
    <w:name w:val="HPRA_RomanNumerals_Bulleted_List"/>
    <w:basedOn w:val="HPRALowercaseAlphabetBulletList"/>
    <w:link w:val="HPRARomanNumeralsBulletedListChar"/>
    <w:uiPriority w:val="4"/>
    <w:qFormat/>
    <w:rsid w:val="000A5F7E"/>
    <w:pPr>
      <w:numPr>
        <w:numId w:val="16"/>
      </w:numPr>
    </w:pPr>
  </w:style>
  <w:style w:type="paragraph" w:customStyle="1" w:styleId="HPRAMainBodyTextUnderline">
    <w:name w:val="HPRA_MainBodyText_Underline"/>
    <w:basedOn w:val="HPRAMainBodyText"/>
    <w:qFormat/>
    <w:rsid w:val="00F9380C"/>
    <w:rPr>
      <w:u w:val="single"/>
    </w:rPr>
  </w:style>
  <w:style w:type="numbering" w:customStyle="1" w:styleId="HPRAAlphabetBulletedList">
    <w:name w:val="HPRA_Alphabet_Bulleted List"/>
    <w:uiPriority w:val="99"/>
    <w:rsid w:val="00EA4CD3"/>
    <w:pPr>
      <w:numPr>
        <w:numId w:val="6"/>
      </w:numPr>
    </w:pPr>
  </w:style>
  <w:style w:type="numbering" w:customStyle="1" w:styleId="HPRAArabicNumerals">
    <w:name w:val="HPRA_Arabic Numerals"/>
    <w:uiPriority w:val="99"/>
    <w:rsid w:val="000A5F7E"/>
    <w:pPr>
      <w:numPr>
        <w:numId w:val="7"/>
      </w:numPr>
    </w:pPr>
  </w:style>
  <w:style w:type="paragraph" w:customStyle="1" w:styleId="HPRAArabicNumeralBulletedList">
    <w:name w:val="HPRA_Arabic Numeral_Bulleted List"/>
    <w:basedOn w:val="HPRARomanNumeralsBulletedList0"/>
    <w:link w:val="HPRAArabicNumeralBulletedListChar"/>
    <w:uiPriority w:val="4"/>
    <w:rsid w:val="000A5F7E"/>
    <w:pPr>
      <w:numPr>
        <w:numId w:val="10"/>
      </w:numPr>
    </w:pPr>
  </w:style>
  <w:style w:type="numbering" w:customStyle="1" w:styleId="IndentedBulletedList">
    <w:name w:val="Indented Bulleted List"/>
    <w:uiPriority w:val="99"/>
    <w:rsid w:val="00390487"/>
    <w:pPr>
      <w:numPr>
        <w:numId w:val="8"/>
      </w:numPr>
    </w:pPr>
  </w:style>
  <w:style w:type="paragraph" w:customStyle="1" w:styleId="HPRAArabicnumberalbulletedlist">
    <w:name w:val="HPRA Arabic numberal bulleted list"/>
    <w:basedOn w:val="HPRAArabicNumeralBulletedList"/>
    <w:link w:val="HPRAArabicnumberalbulletedlistChar"/>
    <w:uiPriority w:val="4"/>
    <w:rsid w:val="000A5F7E"/>
    <w:pPr>
      <w:numPr>
        <w:ilvl w:val="2"/>
      </w:numPr>
    </w:pPr>
  </w:style>
  <w:style w:type="character" w:customStyle="1" w:styleId="ListParagraphChar">
    <w:name w:val="List Paragraph Char"/>
    <w:basedOn w:val="DefaultParagraphFont"/>
    <w:link w:val="ListParagraph"/>
    <w:uiPriority w:val="34"/>
    <w:semiHidden/>
    <w:rsid w:val="000A5F7E"/>
  </w:style>
  <w:style w:type="character" w:customStyle="1" w:styleId="HPRABulletedListChar">
    <w:name w:val="HPRA_Bulleted_List Char"/>
    <w:basedOn w:val="ListParagraphChar"/>
    <w:link w:val="HPRABulletedList"/>
    <w:rsid w:val="007F0300"/>
    <w:rPr>
      <w:rFonts w:ascii="Segoe UI" w:hAnsi="Segoe UI" w:cs="Segoe UI"/>
      <w:sz w:val="20"/>
      <w:szCs w:val="20"/>
    </w:rPr>
  </w:style>
  <w:style w:type="character" w:customStyle="1" w:styleId="HPRAAlphabetBulletedListChar">
    <w:name w:val="HPRA_Alphabet_Bulleted_List Char"/>
    <w:basedOn w:val="HPRABulletedListChar"/>
    <w:link w:val="HPRAAlphabetBulletedList0"/>
    <w:rsid w:val="000A5F7E"/>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0A5F7E"/>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0A5F7E"/>
    <w:rPr>
      <w:rFonts w:ascii="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0A5F7E"/>
    <w:rPr>
      <w:rFonts w:ascii="Segoe UI" w:hAnsi="Segoe UI" w:cs="Segoe UI"/>
      <w:sz w:val="20"/>
      <w:szCs w:val="20"/>
    </w:rPr>
  </w:style>
  <w:style w:type="character" w:customStyle="1" w:styleId="HPRAArabicnumberalbulletedlistChar">
    <w:name w:val="HPRA Arabic numberal bulleted list Char"/>
    <w:basedOn w:val="HPRAArabicNumeralBulletedListChar"/>
    <w:link w:val="HPRAArabicnumberalbulletedlist"/>
    <w:uiPriority w:val="4"/>
    <w:rsid w:val="000A5F7E"/>
    <w:rPr>
      <w:rFonts w:ascii="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F0300"/>
    <w:pPr>
      <w:numPr>
        <w:numId w:val="15"/>
      </w:numPr>
    </w:pPr>
  </w:style>
  <w:style w:type="numbering" w:customStyle="1" w:styleId="HPRAIndentedBulletedList">
    <w:name w:val="HPRA_Indented Bulleted_List"/>
    <w:uiPriority w:val="99"/>
    <w:rsid w:val="00AC35C5"/>
    <w:pPr>
      <w:numPr>
        <w:numId w:val="11"/>
      </w:numPr>
    </w:pPr>
  </w:style>
  <w:style w:type="character" w:customStyle="1" w:styleId="HPRAIndentedBulletListChar">
    <w:name w:val="HPRA_Indented Bullet_List Char"/>
    <w:basedOn w:val="HPRABulletedListChar"/>
    <w:link w:val="HPRAIndentedBulletList"/>
    <w:uiPriority w:val="4"/>
    <w:rsid w:val="007F0300"/>
    <w:rPr>
      <w:rFonts w:ascii="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F0300"/>
    <w:rPr>
      <w:rFonts w:ascii="Segoe UI" w:hAnsi="Segoe UI" w:cs="Segoe UI"/>
      <w:sz w:val="20"/>
      <w:szCs w:val="20"/>
    </w:rPr>
  </w:style>
  <w:style w:type="paragraph" w:customStyle="1" w:styleId="StyleHeading6Arial10ptCustomColorRGB165033NotSm">
    <w:name w:val="Style Heading 6 + Arial 10 pt Custom Color(RGB(165033)) Not Sm..."/>
    <w:basedOn w:val="Heading6"/>
    <w:next w:val="HPRAMainBodyText"/>
    <w:rsid w:val="00CE62C3"/>
    <w:pPr>
      <w:keepLines w:val="0"/>
      <w:autoSpaceDE w:val="0"/>
      <w:autoSpaceDN w:val="0"/>
      <w:adjustRightInd w:val="0"/>
      <w:spacing w:before="0"/>
    </w:pPr>
    <w:rPr>
      <w:rFonts w:ascii="Arial" w:eastAsia="TT15Ct00" w:hAnsi="Arial" w:cs="Times New Roman"/>
      <w:i w:val="0"/>
      <w:iCs w:val="0"/>
      <w:caps/>
      <w:color w:val="A50021"/>
      <w:sz w:val="20"/>
      <w:lang w:eastAsia="en-IE"/>
    </w:rPr>
  </w:style>
  <w:style w:type="paragraph" w:customStyle="1" w:styleId="Default">
    <w:name w:val="Default"/>
    <w:rsid w:val="00CE62C3"/>
    <w:pPr>
      <w:widowControl w:val="0"/>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CE62C3"/>
    <w:rPr>
      <w:rFonts w:asciiTheme="majorHAnsi" w:eastAsiaTheme="majorEastAsia" w:hAnsiTheme="majorHAnsi" w:cstheme="majorBidi"/>
      <w:i/>
      <w:iCs/>
      <w:color w:val="005F37" w:themeColor="accent1" w:themeShade="7F"/>
    </w:rPr>
  </w:style>
  <w:style w:type="paragraph" w:customStyle="1" w:styleId="QMSHeading3">
    <w:name w:val="QMS Heading 3"/>
    <w:basedOn w:val="Normal"/>
    <w:autoRedefine/>
    <w:rsid w:val="00611D17"/>
    <w:pPr>
      <w:tabs>
        <w:tab w:val="left" w:pos="720"/>
      </w:tabs>
      <w:ind w:left="720" w:hanging="720"/>
    </w:pPr>
    <w:rPr>
      <w:rFonts w:ascii="Times New Roman" w:eastAsia="TT15Ct00" w:hAnsi="Times New Roman" w:cs="Times New Roman"/>
      <w:b/>
      <w:bCs/>
      <w:lang w:eastAsia="en-IE"/>
    </w:rPr>
  </w:style>
  <w:style w:type="paragraph" w:styleId="CommentText">
    <w:name w:val="annotation text"/>
    <w:basedOn w:val="Normal"/>
    <w:link w:val="CommentTextChar"/>
    <w:semiHidden/>
    <w:rsid w:val="00682135"/>
    <w:pPr>
      <w:autoSpaceDE w:val="0"/>
      <w:autoSpaceDN w:val="0"/>
      <w:adjustRightInd w:val="0"/>
    </w:pPr>
    <w:rPr>
      <w:rFonts w:ascii="Times New Roman" w:eastAsia="TT15Ct00" w:hAnsi="Times New Roman" w:cs="Times New Roman"/>
      <w:b/>
      <w:bCs/>
      <w:sz w:val="20"/>
      <w:lang w:eastAsia="en-IE"/>
    </w:rPr>
  </w:style>
  <w:style w:type="character" w:customStyle="1" w:styleId="CommentTextChar">
    <w:name w:val="Comment Text Char"/>
    <w:basedOn w:val="DefaultParagraphFont"/>
    <w:link w:val="CommentText"/>
    <w:semiHidden/>
    <w:rsid w:val="00682135"/>
    <w:rPr>
      <w:rFonts w:ascii="Times New Roman" w:eastAsia="TT15Ct00" w:hAnsi="Times New Roman" w:cs="Times New Roman"/>
      <w:b/>
      <w:bCs/>
      <w:sz w:val="20"/>
      <w:lang w:eastAsia="en-IE"/>
    </w:rPr>
  </w:style>
  <w:style w:type="character" w:styleId="Strong">
    <w:name w:val="Strong"/>
    <w:basedOn w:val="DefaultParagraphFont"/>
    <w:uiPriority w:val="22"/>
    <w:qFormat/>
    <w:rsid w:val="00E32AF6"/>
    <w:rPr>
      <w:b/>
      <w:bCs/>
    </w:rPr>
  </w:style>
  <w:style w:type="character" w:styleId="FollowedHyperlink">
    <w:name w:val="FollowedHyperlink"/>
    <w:basedOn w:val="DefaultParagraphFont"/>
    <w:uiPriority w:val="99"/>
    <w:semiHidden/>
    <w:unhideWhenUsed/>
    <w:rsid w:val="009163DA"/>
    <w:rPr>
      <w:color w:val="005390" w:themeColor="followedHyperlink"/>
      <w:u w:val="single"/>
    </w:rPr>
  </w:style>
  <w:style w:type="character" w:styleId="CommentReference">
    <w:name w:val="annotation reference"/>
    <w:basedOn w:val="DefaultParagraphFont"/>
    <w:uiPriority w:val="99"/>
    <w:semiHidden/>
    <w:unhideWhenUsed/>
    <w:rsid w:val="00217A2E"/>
    <w:rPr>
      <w:sz w:val="16"/>
      <w:szCs w:val="16"/>
    </w:rPr>
  </w:style>
  <w:style w:type="paragraph" w:styleId="CommentSubject">
    <w:name w:val="annotation subject"/>
    <w:basedOn w:val="CommentText"/>
    <w:next w:val="CommentText"/>
    <w:link w:val="CommentSubjectChar"/>
    <w:uiPriority w:val="99"/>
    <w:semiHidden/>
    <w:unhideWhenUsed/>
    <w:rsid w:val="00217A2E"/>
    <w:pPr>
      <w:autoSpaceDE/>
      <w:autoSpaceDN/>
      <w:adjustRightInd/>
    </w:pPr>
    <w:rPr>
      <w:rFonts w:asciiTheme="minorHAnsi" w:eastAsiaTheme="minorHAnsi" w:hAnsiTheme="minorHAnsi" w:cstheme="minorBidi"/>
      <w:szCs w:val="20"/>
      <w:lang w:eastAsia="en-US"/>
    </w:rPr>
  </w:style>
  <w:style w:type="character" w:customStyle="1" w:styleId="CommentSubjectChar">
    <w:name w:val="Comment Subject Char"/>
    <w:basedOn w:val="CommentTextChar"/>
    <w:link w:val="CommentSubject"/>
    <w:uiPriority w:val="99"/>
    <w:semiHidden/>
    <w:rsid w:val="00217A2E"/>
    <w:rPr>
      <w:rFonts w:ascii="Times New Roman" w:eastAsia="TT15Ct00" w:hAnsi="Times New Roman" w:cs="Times New Roman"/>
      <w:b/>
      <w:bCs/>
      <w:sz w:val="20"/>
      <w:szCs w:val="20"/>
      <w:lang w:eastAsia="en-IE"/>
    </w:rPr>
  </w:style>
  <w:style w:type="paragraph" w:customStyle="1" w:styleId="QMSHEADING1">
    <w:name w:val="QMS HEADING 1"/>
    <w:basedOn w:val="Normal"/>
    <w:link w:val="QMSHEADING1Char"/>
    <w:autoRedefine/>
    <w:rsid w:val="00A55A87"/>
    <w:pPr>
      <w:tabs>
        <w:tab w:val="left" w:pos="720"/>
      </w:tabs>
      <w:snapToGrid w:val="0"/>
      <w:ind w:left="720" w:hanging="720"/>
      <w:jc w:val="both"/>
    </w:pPr>
    <w:rPr>
      <w:rFonts w:ascii="Arial" w:eastAsia="MS Mincho" w:hAnsi="Arial" w:cs="Times New Roman"/>
      <w:b/>
      <w:bCs/>
      <w:caps/>
      <w:color w:val="A50021"/>
      <w:sz w:val="20"/>
      <w:szCs w:val="20"/>
    </w:rPr>
  </w:style>
  <w:style w:type="character" w:customStyle="1" w:styleId="QMSHEADING1Char">
    <w:name w:val="QMS HEADING 1 Char"/>
    <w:basedOn w:val="DefaultParagraphFont"/>
    <w:link w:val="QMSHEADING1"/>
    <w:rsid w:val="00A55A87"/>
    <w:rPr>
      <w:rFonts w:ascii="Arial" w:eastAsia="MS Mincho" w:hAnsi="Arial" w:cs="Times New Roman"/>
      <w:b/>
      <w:bCs/>
      <w:caps/>
      <w:color w:val="A50021"/>
      <w:sz w:val="20"/>
      <w:szCs w:val="20"/>
    </w:rPr>
  </w:style>
  <w:style w:type="paragraph" w:styleId="Revision">
    <w:name w:val="Revision"/>
    <w:hidden/>
    <w:uiPriority w:val="99"/>
    <w:semiHidden/>
    <w:rsid w:val="001333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5C1AD-CB62-4AC0-B34D-5F46B6797E2D}">
  <ds:schemaRefs>
    <ds:schemaRef ds:uri="http://schemas.openxmlformats.org/officeDocument/2006/bibliography"/>
  </ds:schemaRefs>
</ds:datastoreItem>
</file>

<file path=customXml/itemProps2.xml><?xml version="1.0" encoding="utf-8"?>
<ds:datastoreItem xmlns:ds="http://schemas.openxmlformats.org/officeDocument/2006/customXml" ds:itemID="{8FB30504-3104-4994-A065-87ABBA188BBB}">
  <ds:schemaRefs>
    <ds:schemaRef ds:uri="http://schemas.openxmlformats.org/officeDocument/2006/bibliography"/>
  </ds:schemaRefs>
</ds:datastoreItem>
</file>

<file path=customXml/itemProps3.xml><?xml version="1.0" encoding="utf-8"?>
<ds:datastoreItem xmlns:ds="http://schemas.openxmlformats.org/officeDocument/2006/customXml" ds:itemID="{04B73906-6170-430D-95B1-DF5BEE80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4106</Words>
  <Characters>23410</Characters>
  <Application>Microsoft Office Word</Application>
  <DocSecurity>0</DocSecurity>
  <Lines>195</Lines>
  <Paragraphs>54</Paragraphs>
  <ScaleCrop>false</ScaleCrop>
  <Company/>
  <LinksUpToDate>false</LinksUpToDate>
  <CharactersWithSpaces>27462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2014-11-25T12:41:00Z</dcterms:created>
  <dcterms:modified xsi:type="dcterms:W3CDTF">2014-11-25T15:33:00Z</dcterms:modified>
</cp:coreProperties>
</file>