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4C3F" w14:textId="77777777" w:rsidR="00E6590D" w:rsidRDefault="002A46F4" w:rsidP="0090195B">
      <w:pPr>
        <w:pStyle w:val="HPRACoverTitle"/>
        <w:sectPr w:rsidR="00E6590D" w:rsidSect="00E6590D">
          <w:headerReference w:type="default" r:id="rId8"/>
          <w:footerReference w:type="default" r:id="rId9"/>
          <w:footerReference w:type="first" r:id="rId10"/>
          <w:pgSz w:w="11906" w:h="16838" w:code="9"/>
          <w:pgMar w:top="2268" w:right="1701" w:bottom="1418" w:left="1701" w:header="567" w:footer="851" w:gutter="0"/>
          <w:cols w:space="708"/>
          <w:docGrid w:linePitch="360"/>
        </w:sectPr>
      </w:pPr>
      <w:r w:rsidRPr="002A46F4">
        <w:t xml:space="preserve">Application for a Parallel </w:t>
      </w:r>
      <w:ins w:id="1" w:author="Author">
        <w:r w:rsidR="003976AF">
          <w:t xml:space="preserve">Traded </w:t>
        </w:r>
      </w:ins>
      <w:r w:rsidRPr="002A46F4">
        <w:t xml:space="preserve">Veterinary </w:t>
      </w:r>
      <w:r w:rsidR="00FE5970">
        <w:t>Product Authorisation</w:t>
      </w:r>
    </w:p>
    <w:p w14:paraId="3578F234" w14:textId="5668B2DF" w:rsidR="00762A13" w:rsidDel="00FD588B" w:rsidRDefault="00762A13">
      <w:pPr>
        <w:rPr>
          <w:del w:id="2" w:author="Author"/>
        </w:rPr>
      </w:pPr>
    </w:p>
    <w:tbl>
      <w:tblPr>
        <w:tblStyle w:val="HPRATableBlueHeader"/>
        <w:tblpPr w:leftFromText="180" w:rightFromText="180" w:vertAnchor="text" w:horzAnchor="margin" w:tblpXSpec="right" w:tblpY="107"/>
        <w:tblW w:w="1320" w:type="pct"/>
        <w:tblBorders>
          <w:top w:val="single" w:sz="4" w:space="0" w:color="auto"/>
          <w:left w:val="single" w:sz="4" w:space="0" w:color="auto"/>
          <w:bottom w:val="single" w:sz="4" w:space="0" w:color="auto"/>
          <w:right w:val="single" w:sz="4" w:space="0" w:color="auto"/>
          <w:insideV w:val="single" w:sz="4" w:space="0" w:color="707173" w:themeColor="text2"/>
        </w:tblBorders>
        <w:tblLook w:val="04A0" w:firstRow="1" w:lastRow="0" w:firstColumn="1" w:lastColumn="0" w:noHBand="0" w:noVBand="1"/>
      </w:tblPr>
      <w:tblGrid>
        <w:gridCol w:w="2242"/>
      </w:tblGrid>
      <w:tr w:rsidR="002A46F4" w:rsidRPr="005877A3" w:rsidDel="00FD588B" w14:paraId="551C5F10" w14:textId="422DAF99" w:rsidTr="0053504D">
        <w:trPr>
          <w:cnfStyle w:val="100000000000" w:firstRow="1" w:lastRow="0" w:firstColumn="0" w:lastColumn="0" w:oddVBand="0" w:evenVBand="0" w:oddHBand="0" w:evenHBand="0" w:firstRowFirstColumn="0" w:firstRowLastColumn="0" w:lastRowFirstColumn="0" w:lastRowLastColumn="0"/>
          <w:trHeight w:val="267"/>
          <w:del w:id="3" w:author="Author"/>
        </w:trPr>
        <w:tc>
          <w:tcPr>
            <w:tcW w:w="5000" w:type="pct"/>
            <w:tcBorders>
              <w:top w:val="none" w:sz="0" w:space="0" w:color="auto"/>
              <w:left w:val="none" w:sz="0" w:space="0" w:color="auto"/>
              <w:right w:val="none" w:sz="0" w:space="0" w:color="auto"/>
            </w:tcBorders>
          </w:tcPr>
          <w:p w14:paraId="7BF0849C" w14:textId="41D2770B" w:rsidR="002A46F4" w:rsidRPr="009B0662" w:rsidDel="00FD588B" w:rsidRDefault="002A46F4" w:rsidP="0053504D">
            <w:pPr>
              <w:pStyle w:val="HPRAMainBodyText"/>
              <w:rPr>
                <w:del w:id="4" w:author="Author"/>
                <w:i/>
              </w:rPr>
            </w:pPr>
            <w:del w:id="5" w:author="Author">
              <w:r w:rsidRPr="009B0662" w:rsidDel="00FD588B">
                <w:rPr>
                  <w:i/>
                </w:rPr>
                <w:delText xml:space="preserve">FOR </w:delText>
              </w:r>
              <w:r w:rsidDel="00FD588B">
                <w:rPr>
                  <w:i/>
                </w:rPr>
                <w:delText>HPRA</w:delText>
              </w:r>
              <w:r w:rsidRPr="009B0662" w:rsidDel="00FD588B">
                <w:rPr>
                  <w:i/>
                </w:rPr>
                <w:delText xml:space="preserve"> USE ONLY</w:delText>
              </w:r>
            </w:del>
          </w:p>
        </w:tc>
      </w:tr>
      <w:tr w:rsidR="002A46F4" w:rsidRPr="005877A3" w:rsidDel="00FD588B" w14:paraId="5C47B1C0" w14:textId="399E9A80" w:rsidTr="0053504D">
        <w:trPr>
          <w:trHeight w:val="424"/>
          <w:del w:id="6" w:author="Author"/>
        </w:trPr>
        <w:tc>
          <w:tcPr>
            <w:tcW w:w="5000" w:type="pct"/>
            <w:tcBorders>
              <w:top w:val="nil"/>
              <w:bottom w:val="single" w:sz="4" w:space="0" w:color="auto"/>
            </w:tcBorders>
          </w:tcPr>
          <w:p w14:paraId="3C77D589" w14:textId="4C35738C" w:rsidR="002A46F4" w:rsidRPr="005877A3" w:rsidDel="00FD588B" w:rsidRDefault="002A46F4" w:rsidP="0053504D">
            <w:pPr>
              <w:pStyle w:val="HPRAMainBodyText"/>
              <w:rPr>
                <w:del w:id="7" w:author="Author"/>
              </w:rPr>
            </w:pPr>
            <w:del w:id="8" w:author="Author">
              <w:r w:rsidRPr="005877A3" w:rsidDel="00FD588B">
                <w:delText xml:space="preserve">CRN: </w:delText>
              </w:r>
              <w:r w:rsidR="00B973C4" w:rsidDel="00FD588B">
                <w:fldChar w:fldCharType="begin">
                  <w:ffData>
                    <w:name w:val="Text1"/>
                    <w:enabled/>
                    <w:calcOnExit w:val="0"/>
                    <w:textInput/>
                  </w:ffData>
                </w:fldChar>
              </w:r>
              <w:r w:rsidDel="00FD588B">
                <w:delInstrText xml:space="preserve"> FORMTEXT </w:delInstrText>
              </w:r>
              <w:r w:rsidR="00B973C4" w:rsidDel="00FD588B">
                <w:fldChar w:fldCharType="separate"/>
              </w:r>
              <w:r w:rsidDel="00FD588B">
                <w:delText> </w:delText>
              </w:r>
              <w:r w:rsidDel="00FD588B">
                <w:delText> </w:delText>
              </w:r>
              <w:r w:rsidDel="00FD588B">
                <w:delText> </w:delText>
              </w:r>
              <w:r w:rsidDel="00FD588B">
                <w:delText> </w:delText>
              </w:r>
              <w:r w:rsidDel="00FD588B">
                <w:delText> </w:delText>
              </w:r>
              <w:r w:rsidR="00B973C4" w:rsidDel="00FD588B">
                <w:fldChar w:fldCharType="end"/>
              </w:r>
            </w:del>
          </w:p>
        </w:tc>
      </w:tr>
    </w:tbl>
    <w:p w14:paraId="457AE971" w14:textId="77777777" w:rsidR="00F52FEA" w:rsidRDefault="00F52FEA" w:rsidP="00F52FEA">
      <w:pPr>
        <w:rPr>
          <w:rFonts w:ascii="Segoe UI" w:hAnsi="Segoe UI" w:cs="Segoe UI"/>
          <w:sz w:val="20"/>
          <w:szCs w:val="20"/>
        </w:rPr>
      </w:pPr>
    </w:p>
    <w:p w14:paraId="175A73F6" w14:textId="62848E66" w:rsidR="002A46F4" w:rsidDel="002A1520" w:rsidRDefault="002A46F4" w:rsidP="00F52FEA">
      <w:pPr>
        <w:rPr>
          <w:del w:id="9" w:author="Author"/>
          <w:rFonts w:ascii="Segoe UI" w:hAnsi="Segoe UI" w:cs="Segoe UI"/>
          <w:sz w:val="20"/>
          <w:szCs w:val="20"/>
        </w:rPr>
      </w:pPr>
    </w:p>
    <w:p w14:paraId="041F6B07" w14:textId="250515C8" w:rsidR="002A46F4" w:rsidDel="002A1520" w:rsidRDefault="002A46F4" w:rsidP="00F52FEA">
      <w:pPr>
        <w:rPr>
          <w:del w:id="10" w:author="Author"/>
          <w:rFonts w:ascii="Segoe UI" w:hAnsi="Segoe UI" w:cs="Segoe UI"/>
          <w:sz w:val="20"/>
          <w:szCs w:val="20"/>
        </w:rPr>
      </w:pPr>
    </w:p>
    <w:p w14:paraId="4459AA09" w14:textId="77777777" w:rsidR="00A06EAA" w:rsidRDefault="00A06EAA" w:rsidP="00F52FEA">
      <w:pPr>
        <w:rPr>
          <w:rFonts w:ascii="Segoe UI" w:hAnsi="Segoe UI" w:cs="Segoe UI"/>
          <w:sz w:val="20"/>
          <w:szCs w:val="20"/>
        </w:rPr>
      </w:pPr>
    </w:p>
    <w:p w14:paraId="71588276" w14:textId="47DE7A63" w:rsidR="00F52FEA" w:rsidRPr="00E4724B" w:rsidDel="00701FFB" w:rsidRDefault="00F52FEA" w:rsidP="00F52FEA">
      <w:pPr>
        <w:rPr>
          <w:del w:id="11" w:author="Autho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1"/>
        <w:gridCol w:w="4393"/>
        <w:gridCol w:w="3680"/>
      </w:tblGrid>
      <w:tr w:rsidR="00012050" w:rsidRPr="00A06EAA" w14:paraId="6C455F3B" w14:textId="77777777" w:rsidTr="000E505C">
        <w:tc>
          <w:tcPr>
            <w:tcW w:w="248" w:type="pct"/>
            <w:tcBorders>
              <w:top w:val="single" w:sz="4" w:space="0" w:color="auto"/>
              <w:left w:val="single" w:sz="4" w:space="0" w:color="auto"/>
              <w:bottom w:val="single" w:sz="4" w:space="0" w:color="auto"/>
              <w:right w:val="single" w:sz="4" w:space="0" w:color="auto"/>
            </w:tcBorders>
          </w:tcPr>
          <w:p w14:paraId="0A75AC3B" w14:textId="77777777" w:rsidR="00012050" w:rsidRPr="003514CD" w:rsidRDefault="00012050" w:rsidP="000E505C">
            <w:pPr>
              <w:pStyle w:val="HPRAArabicNumeralBulletedList"/>
              <w:spacing w:before="60" w:after="60"/>
              <w:ind w:left="594" w:hanging="594"/>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5F5D11C6" w14:textId="77777777" w:rsidR="00012050" w:rsidRPr="003514CD" w:rsidRDefault="00012050" w:rsidP="000E505C">
            <w:pPr>
              <w:pStyle w:val="HPRAArabicNumeralBulletedList"/>
              <w:numPr>
                <w:ilvl w:val="0"/>
                <w:numId w:val="0"/>
              </w:numPr>
              <w:spacing w:before="60" w:after="60"/>
              <w:contextualSpacing w:val="0"/>
              <w:rPr>
                <w:ins w:id="12" w:author="Author"/>
                <w:color w:val="0057B8" w:themeColor="accent3"/>
              </w:rPr>
            </w:pPr>
            <w:ins w:id="13" w:author="Author">
              <w:r w:rsidRPr="003514CD">
                <w:rPr>
                  <w:color w:val="0057B8" w:themeColor="accent3"/>
                </w:rPr>
                <w:t>Administrative details of the wholesale distributor in the destination Member State</w:t>
              </w:r>
            </w:ins>
          </w:p>
          <w:p w14:paraId="107FCE90" w14:textId="77777777" w:rsidR="00012050" w:rsidRPr="003514CD" w:rsidRDefault="00012050" w:rsidP="000E505C">
            <w:pPr>
              <w:pStyle w:val="HPRAArabicNumeralBulletedList"/>
              <w:numPr>
                <w:ilvl w:val="0"/>
                <w:numId w:val="0"/>
              </w:numPr>
              <w:spacing w:before="60" w:after="60"/>
              <w:contextualSpacing w:val="0"/>
              <w:rPr>
                <w:ins w:id="14" w:author="Author"/>
                <w:b/>
                <w:color w:val="0057B8" w:themeColor="accent3"/>
              </w:rPr>
            </w:pPr>
          </w:p>
          <w:p w14:paraId="12241540" w14:textId="77777777" w:rsidR="00012050" w:rsidRPr="00A06EAA" w:rsidDel="002A1520" w:rsidRDefault="00012050" w:rsidP="000E505C">
            <w:pPr>
              <w:pStyle w:val="HPRAArabicNumeralBulletedList"/>
              <w:numPr>
                <w:ilvl w:val="0"/>
                <w:numId w:val="0"/>
              </w:numPr>
              <w:spacing w:before="60" w:after="60"/>
              <w:contextualSpacing w:val="0"/>
              <w:rPr>
                <w:del w:id="15" w:author="Author"/>
              </w:rPr>
            </w:pPr>
            <w:r w:rsidRPr="00A06EAA">
              <w:t xml:space="preserve">Name and address of the </w:t>
            </w:r>
            <w:ins w:id="16" w:author="Author">
              <w:r>
                <w:t>w</w:t>
              </w:r>
              <w:r w:rsidRPr="00CE17CF">
                <w:t xml:space="preserve">holesale distributor intending to carry out parallel trade in </w:t>
              </w:r>
              <w:r>
                <w:t>Ireland</w:t>
              </w:r>
            </w:ins>
            <w:del w:id="17" w:author="Author">
              <w:r w:rsidRPr="00A06EAA" w:rsidDel="005B2C45">
                <w:delText>proposed parallel import licence holder</w:delText>
              </w:r>
            </w:del>
            <w:r w:rsidRPr="00A06EAA">
              <w:t>:</w:t>
            </w:r>
            <w:bookmarkStart w:id="18" w:name="Text26"/>
            <w:r w:rsidRPr="00A06EAA">
              <w:t xml:space="preserve"> </w:t>
            </w:r>
            <w:bookmarkEnd w:id="18"/>
          </w:p>
          <w:p w14:paraId="0D4FEECD" w14:textId="77777777" w:rsidR="00012050" w:rsidRPr="00A06EAA" w:rsidRDefault="00012050" w:rsidP="000E505C">
            <w:pPr>
              <w:pStyle w:val="HPRAArabicNumeralBulletedList"/>
              <w:numPr>
                <w:ilvl w:val="0"/>
                <w:numId w:val="0"/>
              </w:numPr>
              <w:spacing w:before="60" w:after="60"/>
              <w:contextualSpacing w:val="0"/>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E88EAF0" w14:textId="77777777" w:rsidR="00012050" w:rsidRPr="00A06EAA" w:rsidRDefault="00012050" w:rsidP="000E505C">
            <w:pPr>
              <w:pStyle w:val="HPRAMainBodyText"/>
              <w:spacing w:before="60" w:after="60"/>
            </w:pPr>
            <w:ins w:id="19" w:author="Author">
              <w:r>
                <w:t xml:space="preserve">OMS LOC ID: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ins>
          </w:p>
          <w:p w14:paraId="75A9E96D" w14:textId="77777777" w:rsidR="00012050" w:rsidRPr="00A06EAA" w:rsidDel="005B2C45" w:rsidRDefault="00012050" w:rsidP="000E505C">
            <w:pPr>
              <w:pStyle w:val="HPRAMainBodyText"/>
              <w:spacing w:before="60" w:after="60"/>
              <w:rPr>
                <w:del w:id="20" w:author="Author"/>
              </w:rPr>
            </w:pPr>
            <w:del w:id="21" w:author="Author">
              <w:r w:rsidRPr="00A06EAA" w:rsidDel="005B2C45">
                <w:delText>Name and address of the applicant, if different:</w:delText>
              </w:r>
            </w:del>
          </w:p>
          <w:p w14:paraId="126CFE8D" w14:textId="77777777" w:rsidR="00012050" w:rsidRPr="00A06EAA" w:rsidDel="005B2C45" w:rsidRDefault="00012050" w:rsidP="000E505C">
            <w:pPr>
              <w:pStyle w:val="HPRAMainBodyText"/>
              <w:spacing w:before="60" w:after="60"/>
              <w:rPr>
                <w:del w:id="22" w:author="Author"/>
              </w:rPr>
            </w:pPr>
            <w:del w:id="23" w:author="Author">
              <w:r w:rsidDel="005B2C45">
                <w:fldChar w:fldCharType="begin">
                  <w:ffData>
                    <w:name w:val="Text1"/>
                    <w:enabled/>
                    <w:calcOnExit w:val="0"/>
                    <w:textInput/>
                  </w:ffData>
                </w:fldChar>
              </w:r>
              <w:r w:rsidDel="005B2C45">
                <w:delInstrText xml:space="preserve"> FORMTEXT </w:delInstrText>
              </w:r>
              <w:r w:rsidDel="005B2C45">
                <w:fldChar w:fldCharType="separate"/>
              </w:r>
              <w:r w:rsidDel="005B2C45">
                <w:delText> </w:delText>
              </w:r>
              <w:r w:rsidDel="005B2C45">
                <w:delText> </w:delText>
              </w:r>
              <w:r w:rsidDel="005B2C45">
                <w:delText> </w:delText>
              </w:r>
              <w:r w:rsidDel="005B2C45">
                <w:delText> </w:delText>
              </w:r>
              <w:r w:rsidDel="005B2C45">
                <w:delText> </w:delText>
              </w:r>
              <w:r w:rsidDel="005B2C45">
                <w:fldChar w:fldCharType="end"/>
              </w:r>
            </w:del>
          </w:p>
          <w:p w14:paraId="7A6E15C0" w14:textId="77777777" w:rsidR="00012050" w:rsidRPr="00A06EAA" w:rsidRDefault="00012050" w:rsidP="000E505C">
            <w:pPr>
              <w:pStyle w:val="HPRAMainBodyText"/>
              <w:spacing w:before="60" w:after="60"/>
            </w:pPr>
          </w:p>
        </w:tc>
      </w:tr>
      <w:tr w:rsidR="00012050" w:rsidRPr="00A06EAA" w14:paraId="163EE1C6" w14:textId="77777777" w:rsidTr="000E505C">
        <w:trPr>
          <w:ins w:id="24" w:author="Author"/>
        </w:trPr>
        <w:tc>
          <w:tcPr>
            <w:tcW w:w="248" w:type="pct"/>
            <w:tcBorders>
              <w:top w:val="single" w:sz="4" w:space="0" w:color="auto"/>
              <w:left w:val="single" w:sz="4" w:space="0" w:color="auto"/>
              <w:bottom w:val="single" w:sz="4" w:space="0" w:color="auto"/>
              <w:right w:val="single" w:sz="4" w:space="0" w:color="auto"/>
            </w:tcBorders>
          </w:tcPr>
          <w:p w14:paraId="3C635DA2" w14:textId="77777777" w:rsidR="00012050" w:rsidRPr="003514CD" w:rsidRDefault="00012050" w:rsidP="000E505C">
            <w:pPr>
              <w:pStyle w:val="HPRAArabicNumeralBulletedList"/>
              <w:spacing w:before="60" w:after="60"/>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4B0BEBCA" w14:textId="77777777" w:rsidR="00012050" w:rsidRPr="003514CD" w:rsidRDefault="00012050" w:rsidP="000E505C">
            <w:pPr>
              <w:pStyle w:val="HPRAArabicNumeralBulletedList"/>
              <w:numPr>
                <w:ilvl w:val="0"/>
                <w:numId w:val="0"/>
              </w:numPr>
              <w:spacing w:before="60" w:after="60"/>
              <w:contextualSpacing w:val="0"/>
              <w:rPr>
                <w:ins w:id="25" w:author="Author"/>
                <w:color w:val="0057B8" w:themeColor="accent3"/>
              </w:rPr>
            </w:pPr>
            <w:ins w:id="26" w:author="Author">
              <w:r w:rsidRPr="003514CD">
                <w:rPr>
                  <w:color w:val="0057B8" w:themeColor="accent3"/>
                </w:rPr>
                <w:t>Administrative details of the wholesale distributor in the source Member State</w:t>
              </w:r>
            </w:ins>
          </w:p>
          <w:p w14:paraId="2361795B" w14:textId="77777777" w:rsidR="00012050" w:rsidRDefault="00012050" w:rsidP="000E505C">
            <w:pPr>
              <w:pStyle w:val="HPRAArabicNumeralBulletedList"/>
              <w:numPr>
                <w:ilvl w:val="0"/>
                <w:numId w:val="0"/>
              </w:numPr>
              <w:spacing w:before="60" w:after="60"/>
              <w:contextualSpacing w:val="0"/>
              <w:rPr>
                <w:ins w:id="27" w:author="Author"/>
              </w:rPr>
            </w:pPr>
          </w:p>
          <w:p w14:paraId="6136D9BC" w14:textId="2778A6D9" w:rsidR="00012050" w:rsidRDefault="00012050" w:rsidP="000E505C">
            <w:pPr>
              <w:pStyle w:val="HPRAArabicNumeralBulletedList"/>
              <w:numPr>
                <w:ilvl w:val="0"/>
                <w:numId w:val="0"/>
              </w:numPr>
              <w:spacing w:before="60" w:after="60"/>
              <w:contextualSpacing w:val="0"/>
              <w:rPr>
                <w:ins w:id="28" w:author="Author"/>
              </w:rPr>
            </w:pPr>
            <w:ins w:id="29" w:author="Author">
              <w:r w:rsidRPr="00A06EAA">
                <w:t xml:space="preserve">Name and address of the </w:t>
              </w:r>
              <w:r>
                <w:t>w</w:t>
              </w:r>
              <w:r w:rsidRPr="00CE17CF">
                <w:t xml:space="preserve">holesale distributor </w:t>
              </w:r>
              <w:r>
                <w:t>in the source</w:t>
              </w:r>
              <w:r w:rsidRPr="00CE17CF">
                <w:t xml:space="preserve"> </w:t>
              </w:r>
              <w:r>
                <w:t>M</w:t>
              </w:r>
              <w:r w:rsidRPr="00CE17CF">
                <w:t xml:space="preserve">ember </w:t>
              </w:r>
              <w:r>
                <w:t>S</w:t>
              </w:r>
              <w:r w:rsidRPr="00CE17CF">
                <w:t>tate</w:t>
              </w:r>
              <w:r>
                <w:t>:</w:t>
              </w:r>
            </w:ins>
            <w:r>
              <w:t xml:space="preserve"> </w:t>
            </w:r>
            <w:ins w:id="30" w:author="Autho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ins>
          </w:p>
          <w:p w14:paraId="104BDD89" w14:textId="77777777" w:rsidR="00012050" w:rsidRPr="00A06EAA" w:rsidRDefault="00012050" w:rsidP="000E505C">
            <w:pPr>
              <w:pStyle w:val="HPRAMainBodyText"/>
              <w:spacing w:before="60" w:after="60"/>
              <w:rPr>
                <w:ins w:id="31" w:author="Author"/>
              </w:rPr>
            </w:pPr>
            <w:ins w:id="32" w:author="Author">
              <w:r>
                <w:t xml:space="preserve">Source Member State country: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ins>
          </w:p>
          <w:p w14:paraId="497E9B3F" w14:textId="77777777" w:rsidR="00012050" w:rsidRPr="00A06EAA" w:rsidRDefault="00012050" w:rsidP="000E505C">
            <w:pPr>
              <w:pStyle w:val="HPRAMainBodyText"/>
              <w:spacing w:before="60" w:after="60"/>
              <w:rPr>
                <w:ins w:id="33" w:author="Author"/>
              </w:rPr>
            </w:pPr>
            <w:ins w:id="34" w:author="Author">
              <w:r>
                <w:t xml:space="preserve">OMS LOC ID: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ins>
          </w:p>
          <w:p w14:paraId="1916AEDC" w14:textId="77777777" w:rsidR="00012050" w:rsidRPr="00A06EAA" w:rsidRDefault="00012050" w:rsidP="000E505C">
            <w:pPr>
              <w:pStyle w:val="HPRAMainBodyText"/>
              <w:spacing w:before="60" w:after="60"/>
              <w:rPr>
                <w:ins w:id="35" w:author="Author"/>
              </w:rPr>
            </w:pPr>
          </w:p>
        </w:tc>
      </w:tr>
      <w:tr w:rsidR="00012050" w:rsidRPr="00A06EAA" w14:paraId="544A3B54" w14:textId="77777777" w:rsidTr="000E505C">
        <w:tc>
          <w:tcPr>
            <w:tcW w:w="248" w:type="pct"/>
            <w:tcBorders>
              <w:top w:val="single" w:sz="4" w:space="0" w:color="auto"/>
              <w:left w:val="single" w:sz="4" w:space="0" w:color="auto"/>
              <w:bottom w:val="single" w:sz="4" w:space="0" w:color="auto"/>
              <w:right w:val="single" w:sz="4" w:space="0" w:color="auto"/>
            </w:tcBorders>
          </w:tcPr>
          <w:p w14:paraId="05683715" w14:textId="77777777" w:rsidR="00012050" w:rsidRPr="003514CD" w:rsidRDefault="00012050" w:rsidP="000E505C">
            <w:pPr>
              <w:pStyle w:val="HPRAArabicNumeralBulletedList"/>
              <w:spacing w:before="60" w:after="60"/>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0A15E56B" w14:textId="77777777" w:rsidR="00012050" w:rsidRPr="003514CD" w:rsidRDefault="00012050" w:rsidP="000E505C">
            <w:pPr>
              <w:pStyle w:val="HPRAArabicNumeralBulletedList"/>
              <w:numPr>
                <w:ilvl w:val="0"/>
                <w:numId w:val="0"/>
              </w:numPr>
              <w:spacing w:before="60" w:after="60"/>
              <w:contextualSpacing w:val="0"/>
              <w:rPr>
                <w:ins w:id="36" w:author="Author"/>
                <w:color w:val="0057B8" w:themeColor="accent3"/>
              </w:rPr>
            </w:pPr>
            <w:bookmarkStart w:id="37" w:name="Dropdown1"/>
            <w:ins w:id="38" w:author="Author">
              <w:r w:rsidRPr="003514CD">
                <w:rPr>
                  <w:color w:val="0057B8" w:themeColor="accent3"/>
                </w:rPr>
                <w:t>Parallel traded product details</w:t>
              </w:r>
            </w:ins>
          </w:p>
          <w:p w14:paraId="050EE39C" w14:textId="77777777" w:rsidR="00012050" w:rsidRDefault="00012050" w:rsidP="000E505C">
            <w:pPr>
              <w:pStyle w:val="HPRAArabicNumeralBulletedList"/>
              <w:numPr>
                <w:ilvl w:val="0"/>
                <w:numId w:val="0"/>
              </w:numPr>
              <w:spacing w:before="60" w:after="60"/>
              <w:contextualSpacing w:val="0"/>
              <w:rPr>
                <w:ins w:id="39" w:author="Author"/>
                <w:lang w:val="en-GB"/>
              </w:rPr>
            </w:pPr>
          </w:p>
          <w:p w14:paraId="273E91D1" w14:textId="77777777" w:rsidR="00012050" w:rsidRPr="00A06EAA" w:rsidRDefault="00012050" w:rsidP="000E505C">
            <w:pPr>
              <w:pStyle w:val="HPRAArabicNumeralBulletedList"/>
              <w:numPr>
                <w:ilvl w:val="0"/>
                <w:numId w:val="0"/>
              </w:numPr>
              <w:spacing w:before="60" w:after="60"/>
              <w:contextualSpacing w:val="0"/>
              <w:rPr>
                <w:rStyle w:val="HPRAMainBodyTextChar"/>
              </w:rPr>
            </w:pPr>
            <w:ins w:id="40" w:author="Author">
              <w:r>
                <w:rPr>
                  <w:lang w:val="en-GB"/>
                </w:rPr>
                <w:t xml:space="preserve">Proposed </w:t>
              </w:r>
            </w:ins>
            <w:del w:id="41" w:author="Author">
              <w:r w:rsidRPr="00A06EAA" w:rsidDel="005B2C45">
                <w:rPr>
                  <w:lang w:val="en-GB"/>
                </w:rPr>
                <w:delText>N</w:delText>
              </w:r>
            </w:del>
            <w:ins w:id="42" w:author="Author">
              <w:r>
                <w:rPr>
                  <w:lang w:val="en-GB"/>
                </w:rPr>
                <w:t>n</w:t>
              </w:r>
            </w:ins>
            <w:r w:rsidRPr="00A06EAA">
              <w:rPr>
                <w:lang w:val="en-GB"/>
              </w:rPr>
              <w:t>ame of product to be marketed</w:t>
            </w:r>
            <w:ins w:id="43" w:author="Author">
              <w:r>
                <w:rPr>
                  <w:lang w:val="en-GB"/>
                </w:rPr>
                <w:t xml:space="preserve"> in Ireland</w:t>
              </w:r>
            </w:ins>
            <w:r w:rsidRPr="00A06EAA">
              <w:rPr>
                <w:lang w:val="en-GB"/>
              </w:rPr>
              <w:t>:</w:t>
            </w:r>
            <w:r>
              <w:rPr>
                <w:lang w:val="en-GB"/>
              </w:rP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66CD6F8" w14:textId="77777777" w:rsidR="00012050" w:rsidRPr="00A06EAA" w:rsidDel="00CE529C" w:rsidRDefault="00012050" w:rsidP="000E505C">
            <w:pPr>
              <w:spacing w:before="60" w:after="60"/>
              <w:rPr>
                <w:del w:id="44" w:author="Author"/>
                <w:rFonts w:ascii="Segoe UI" w:hAnsi="Segoe UI" w:cs="Segoe UI"/>
                <w:sz w:val="20"/>
                <w:szCs w:val="20"/>
                <w:lang w:val="en-GB"/>
              </w:rPr>
            </w:pPr>
          </w:p>
          <w:p w14:paraId="387FABFB" w14:textId="03DCAF4B" w:rsidR="00012050" w:rsidRPr="00A06EAA" w:rsidRDefault="00012050" w:rsidP="000E505C">
            <w:pPr>
              <w:pStyle w:val="HPRAMainBodyText"/>
              <w:spacing w:before="60" w:after="60"/>
            </w:pPr>
            <w:ins w:id="45" w:author="Author">
              <w:r>
                <w:rPr>
                  <w:lang w:val="en-GB"/>
                </w:rPr>
                <w:t>Proposed pack size</w:t>
              </w:r>
              <w:r w:rsidRPr="00A06EAA">
                <w:rPr>
                  <w:lang w:val="en-GB"/>
                </w:rPr>
                <w:t xml:space="preserve"> product to be marketed</w:t>
              </w:r>
              <w:r>
                <w:rPr>
                  <w:lang w:val="en-GB"/>
                </w:rPr>
                <w:t xml:space="preserve"> in Ireland</w:t>
              </w:r>
            </w:ins>
            <w:del w:id="46" w:author="Author">
              <w:r w:rsidRPr="00A06EAA" w:rsidDel="005B2C45">
                <w:rPr>
                  <w:lang w:val="en-GB"/>
                </w:rPr>
                <w:delText>Pharmaceutical form</w:delText>
              </w:r>
            </w:del>
            <w:r w:rsidRPr="00A06EAA">
              <w:rPr>
                <w:lang w:val="en-GB"/>
              </w:rP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bookmarkEnd w:id="37"/>
          <w:p w14:paraId="14F58564" w14:textId="77777777" w:rsidR="00012050" w:rsidDel="005B2C45" w:rsidRDefault="00012050" w:rsidP="000E505C">
            <w:pPr>
              <w:spacing w:before="60" w:after="60"/>
              <w:rPr>
                <w:del w:id="47" w:author="Author"/>
                <w:rFonts w:ascii="Segoe UI" w:hAnsi="Segoe UI" w:cs="Segoe UI"/>
                <w:sz w:val="20"/>
                <w:szCs w:val="20"/>
                <w:lang w:val="en-GB"/>
              </w:rPr>
            </w:pPr>
          </w:p>
          <w:p w14:paraId="2A0B1290" w14:textId="77777777" w:rsidR="00012050" w:rsidRPr="00A06EAA" w:rsidDel="005B2C45" w:rsidRDefault="00012050" w:rsidP="000E505C">
            <w:pPr>
              <w:spacing w:before="60" w:after="60"/>
              <w:rPr>
                <w:del w:id="48" w:author="Author"/>
                <w:rFonts w:ascii="Segoe UI" w:hAnsi="Segoe UI" w:cs="Segoe UI"/>
                <w:sz w:val="20"/>
                <w:szCs w:val="20"/>
                <w:lang w:val="en-GB"/>
              </w:rPr>
            </w:pPr>
            <w:del w:id="49" w:author="Author">
              <w:r w:rsidDel="005B2C45">
                <w:rPr>
                  <w:rFonts w:ascii="Segoe UI" w:hAnsi="Segoe UI" w:cs="Segoe UI"/>
                  <w:sz w:val="20"/>
                  <w:szCs w:val="20"/>
                  <w:lang w:val="en-GB"/>
                </w:rPr>
                <w:tab/>
              </w:r>
              <w:r w:rsidRPr="00A06EAA" w:rsidDel="005B2C45">
                <w:rPr>
                  <w:rFonts w:ascii="Segoe UI" w:hAnsi="Segoe UI" w:cs="Segoe UI"/>
                  <w:sz w:val="20"/>
                  <w:szCs w:val="20"/>
                  <w:lang w:val="en-GB"/>
                </w:rPr>
                <w:delText xml:space="preserve">Active substance(s): </w:delText>
              </w:r>
              <w:r w:rsidDel="005B2C45">
                <w:fldChar w:fldCharType="begin">
                  <w:ffData>
                    <w:name w:val="Text1"/>
                    <w:enabled/>
                    <w:calcOnExit w:val="0"/>
                    <w:textInput/>
                  </w:ffData>
                </w:fldChar>
              </w:r>
              <w:r w:rsidDel="005B2C45">
                <w:delInstrText xml:space="preserve"> FORMTEXT </w:delInstrText>
              </w:r>
              <w:r w:rsidDel="005B2C45">
                <w:fldChar w:fldCharType="separate"/>
              </w:r>
              <w:r w:rsidDel="005B2C45">
                <w:delText> </w:delText>
              </w:r>
              <w:r w:rsidDel="005B2C45">
                <w:delText> </w:delText>
              </w:r>
              <w:r w:rsidDel="005B2C45">
                <w:delText> </w:delText>
              </w:r>
              <w:r w:rsidDel="005B2C45">
                <w:delText> </w:delText>
              </w:r>
              <w:r w:rsidDel="005B2C45">
                <w:delText> </w:delText>
              </w:r>
              <w:r w:rsidDel="005B2C45">
                <w:fldChar w:fldCharType="end"/>
              </w:r>
            </w:del>
          </w:p>
          <w:p w14:paraId="05D3F1DD" w14:textId="77777777" w:rsidR="00012050" w:rsidRPr="00A06EAA" w:rsidDel="005B2C45" w:rsidRDefault="00012050" w:rsidP="000E505C">
            <w:pPr>
              <w:spacing w:before="60" w:after="60"/>
              <w:rPr>
                <w:del w:id="50" w:author="Author"/>
                <w:rFonts w:ascii="Segoe UI" w:hAnsi="Segoe UI" w:cs="Segoe UI"/>
                <w:sz w:val="20"/>
                <w:szCs w:val="20"/>
                <w:lang w:val="en-GB"/>
              </w:rPr>
            </w:pPr>
          </w:p>
          <w:p w14:paraId="2EF24CB4" w14:textId="77777777" w:rsidR="00012050" w:rsidDel="005B2C45" w:rsidRDefault="00012050" w:rsidP="000E505C">
            <w:pPr>
              <w:spacing w:before="60" w:after="60"/>
              <w:rPr>
                <w:del w:id="51" w:author="Author"/>
              </w:rPr>
            </w:pPr>
            <w:del w:id="52" w:author="Author">
              <w:r w:rsidDel="005B2C45">
                <w:rPr>
                  <w:rFonts w:ascii="Segoe UI" w:hAnsi="Segoe UI" w:cs="Segoe UI"/>
                  <w:sz w:val="20"/>
                  <w:szCs w:val="20"/>
                  <w:lang w:val="en-GB"/>
                </w:rPr>
                <w:tab/>
              </w:r>
              <w:r w:rsidRPr="00A06EAA" w:rsidDel="005B2C45">
                <w:rPr>
                  <w:rFonts w:ascii="Segoe UI" w:hAnsi="Segoe UI" w:cs="Segoe UI"/>
                  <w:sz w:val="20"/>
                  <w:szCs w:val="20"/>
                  <w:lang w:val="en-GB"/>
                </w:rPr>
                <w:delText xml:space="preserve">Strength(s): </w:delText>
              </w:r>
              <w:r w:rsidDel="005B2C45">
                <w:fldChar w:fldCharType="begin">
                  <w:ffData>
                    <w:name w:val="Text1"/>
                    <w:enabled/>
                    <w:calcOnExit w:val="0"/>
                    <w:textInput/>
                  </w:ffData>
                </w:fldChar>
              </w:r>
              <w:r w:rsidDel="005B2C45">
                <w:delInstrText xml:space="preserve"> FORMTEXT </w:delInstrText>
              </w:r>
              <w:r w:rsidDel="005B2C45">
                <w:fldChar w:fldCharType="separate"/>
              </w:r>
              <w:r w:rsidDel="005B2C45">
                <w:delText> </w:delText>
              </w:r>
              <w:r w:rsidDel="005B2C45">
                <w:delText> </w:delText>
              </w:r>
              <w:r w:rsidDel="005B2C45">
                <w:delText> </w:delText>
              </w:r>
              <w:r w:rsidDel="005B2C45">
                <w:delText> </w:delText>
              </w:r>
              <w:r w:rsidDel="005B2C45">
                <w:delText> </w:delText>
              </w:r>
              <w:r w:rsidDel="005B2C45">
                <w:fldChar w:fldCharType="end"/>
              </w:r>
            </w:del>
          </w:p>
          <w:p w14:paraId="20756FAE" w14:textId="77777777" w:rsidR="00012050" w:rsidRPr="00A06EAA" w:rsidRDefault="00012050" w:rsidP="000E505C">
            <w:pPr>
              <w:spacing w:before="60" w:after="60"/>
              <w:rPr>
                <w:rFonts w:ascii="Segoe UI" w:hAnsi="Segoe UI" w:cs="Segoe UI"/>
                <w:sz w:val="20"/>
                <w:szCs w:val="20"/>
                <w:lang w:val="en-GB"/>
              </w:rPr>
            </w:pPr>
          </w:p>
        </w:tc>
      </w:tr>
      <w:tr w:rsidR="00012050" w:rsidRPr="00A06EAA" w14:paraId="5DB9C119" w14:textId="77777777" w:rsidTr="000E505C">
        <w:trPr>
          <w:ins w:id="53" w:author="Author"/>
        </w:trPr>
        <w:tc>
          <w:tcPr>
            <w:tcW w:w="248" w:type="pct"/>
            <w:tcBorders>
              <w:top w:val="single" w:sz="4" w:space="0" w:color="auto"/>
              <w:left w:val="single" w:sz="4" w:space="0" w:color="auto"/>
              <w:bottom w:val="single" w:sz="4" w:space="0" w:color="auto"/>
              <w:right w:val="single" w:sz="4" w:space="0" w:color="auto"/>
            </w:tcBorders>
          </w:tcPr>
          <w:p w14:paraId="3ED2EC8B" w14:textId="77777777" w:rsidR="00012050" w:rsidRPr="003514CD" w:rsidRDefault="00012050" w:rsidP="000E505C">
            <w:pPr>
              <w:pStyle w:val="HPRAArabicNumeralBulletedList"/>
              <w:spacing w:before="60" w:after="60"/>
              <w:contextualSpacing w:val="0"/>
              <w:rPr>
                <w:color w:val="0057B8" w:themeColor="accent3"/>
                <w:lang w:val="en-GB"/>
              </w:rPr>
            </w:pPr>
          </w:p>
        </w:tc>
        <w:tc>
          <w:tcPr>
            <w:tcW w:w="4752" w:type="pct"/>
            <w:gridSpan w:val="2"/>
            <w:tcBorders>
              <w:top w:val="single" w:sz="4" w:space="0" w:color="auto"/>
              <w:left w:val="single" w:sz="4" w:space="0" w:color="auto"/>
              <w:bottom w:val="single" w:sz="4" w:space="0" w:color="auto"/>
              <w:right w:val="single" w:sz="4" w:space="0" w:color="auto"/>
            </w:tcBorders>
          </w:tcPr>
          <w:p w14:paraId="3CC960F8" w14:textId="5D9B32C9" w:rsidR="00012050" w:rsidRPr="003514CD" w:rsidRDefault="00012050" w:rsidP="000E505C">
            <w:pPr>
              <w:pStyle w:val="HPRAArabicNumeralBulletedList"/>
              <w:numPr>
                <w:ilvl w:val="0"/>
                <w:numId w:val="0"/>
              </w:numPr>
              <w:spacing w:before="60" w:after="60"/>
              <w:contextualSpacing w:val="0"/>
              <w:rPr>
                <w:ins w:id="54" w:author="Author"/>
                <w:color w:val="0057B8" w:themeColor="accent3"/>
                <w:lang w:val="en-GB"/>
              </w:rPr>
            </w:pPr>
            <w:ins w:id="55" w:author="Author">
              <w:r w:rsidRPr="003514CD">
                <w:rPr>
                  <w:color w:val="0057B8" w:themeColor="accent3"/>
                  <w:lang w:val="en-GB"/>
                </w:rPr>
                <w:t>Wholesale distributor confirmations in accordance with Article 102 of Regulation (EU) 2019/6</w:t>
              </w:r>
            </w:ins>
          </w:p>
          <w:p w14:paraId="1499E715" w14:textId="77777777" w:rsidR="00012050" w:rsidRDefault="00012050" w:rsidP="000E505C">
            <w:pPr>
              <w:pStyle w:val="HPRAArabicNumeralBulletedList"/>
              <w:numPr>
                <w:ilvl w:val="0"/>
                <w:numId w:val="0"/>
              </w:numPr>
              <w:spacing w:before="60" w:after="60"/>
              <w:contextualSpacing w:val="0"/>
              <w:rPr>
                <w:ins w:id="56" w:author="Author"/>
              </w:rPr>
            </w:pPr>
          </w:p>
          <w:p w14:paraId="6F42D410" w14:textId="77777777" w:rsidR="00012050" w:rsidDel="00FD588B" w:rsidRDefault="00012050" w:rsidP="000E505C">
            <w:pPr>
              <w:pStyle w:val="HPRAArabicNumeralBulletedList"/>
              <w:numPr>
                <w:ilvl w:val="0"/>
                <w:numId w:val="0"/>
              </w:numPr>
              <w:spacing w:before="60" w:after="60"/>
              <w:ind w:left="313" w:hanging="313"/>
              <w:contextualSpacing w:val="0"/>
              <w:rPr>
                <w:ins w:id="57" w:author="Author"/>
                <w:del w:id="58" w:author="Author"/>
              </w:rPr>
            </w:pPr>
            <w:ins w:id="59" w:author="Author">
              <w:del w:id="60" w:author="Author">
                <w:r w:rsidRPr="004B5AE9" w:rsidDel="00FD588B">
                  <w:fldChar w:fldCharType="begin">
                    <w:ffData>
                      <w:name w:val="Check47"/>
                      <w:enabled/>
                      <w:calcOnExit w:val="0"/>
                      <w:checkBox>
                        <w:sizeAuto/>
                        <w:default w:val="0"/>
                      </w:checkBox>
                    </w:ffData>
                  </w:fldChar>
                </w:r>
                <w:r w:rsidRPr="004B5AE9" w:rsidDel="00FD588B">
                  <w:delInstrText xml:space="preserve"> FORMCHECKBOX </w:delInstrText>
                </w:r>
                <w:r w:rsidR="009D21DF">
                  <w:fldChar w:fldCharType="separate"/>
                </w:r>
                <w:r w:rsidRPr="004B5AE9" w:rsidDel="00FD588B">
                  <w:fldChar w:fldCharType="end"/>
                </w:r>
                <w:r w:rsidDel="00FD588B">
                  <w:delText xml:space="preserve"> </w:delText>
                </w:r>
                <w:r w:rsidRPr="0050203C" w:rsidDel="00FD588B">
                  <w:delText xml:space="preserve">the marketing authorisation holder in the destination Member State </w:delText>
                </w:r>
                <w:r w:rsidDel="00FD588B">
                  <w:delText xml:space="preserve">has been notified </w:delText>
                </w:r>
              </w:del>
            </w:ins>
          </w:p>
          <w:p w14:paraId="71CE55EE" w14:textId="1A187218" w:rsidR="00012050" w:rsidRPr="00012050" w:rsidRDefault="00012050" w:rsidP="000E505C">
            <w:pPr>
              <w:pStyle w:val="HPRAArabicNumeralBulletedList"/>
              <w:numPr>
                <w:ilvl w:val="0"/>
                <w:numId w:val="0"/>
              </w:numPr>
              <w:spacing w:before="60" w:after="60"/>
              <w:ind w:left="313" w:hanging="313"/>
              <w:contextualSpacing w:val="0"/>
              <w:rPr>
                <w:ins w:id="61" w:author="Author"/>
              </w:rPr>
            </w:pPr>
            <w:ins w:id="62" w:author="Author">
              <w:r w:rsidRPr="004B5AE9">
                <w:fldChar w:fldCharType="begin">
                  <w:ffData>
                    <w:name w:val="Check47"/>
                    <w:enabled/>
                    <w:calcOnExit w:val="0"/>
                    <w:checkBox>
                      <w:sizeAuto/>
                      <w:default w:val="0"/>
                    </w:checkBox>
                  </w:ffData>
                </w:fldChar>
              </w:r>
              <w:r w:rsidRPr="004B5AE9">
                <w:instrText xml:space="preserve"> FORMCHECKBOX </w:instrText>
              </w:r>
              <w:r w:rsidR="009D21DF">
                <w:fldChar w:fldCharType="separate"/>
              </w:r>
              <w:r w:rsidRPr="004B5AE9">
                <w:fldChar w:fldCharType="end"/>
              </w:r>
            </w:ins>
            <w:r>
              <w:t xml:space="preserve"> </w:t>
            </w:r>
            <w:ins w:id="63" w:author="Author">
              <w:del w:id="64" w:author="Author">
                <w:r w:rsidDel="002A1520">
                  <w:delText xml:space="preserve"> </w:delText>
                </w:r>
              </w:del>
              <w:r>
                <w:t>a written declaration that the marketing authorisation holder in the destination Member State has been notified is attached as an annex to this application</w:t>
              </w:r>
            </w:ins>
          </w:p>
          <w:p w14:paraId="13C38FDD" w14:textId="131B83D2" w:rsidR="00012050" w:rsidRPr="000711E4" w:rsidRDefault="00012050" w:rsidP="000E505C">
            <w:pPr>
              <w:pStyle w:val="HPRAArabicNumeralBulletedList"/>
              <w:numPr>
                <w:ilvl w:val="0"/>
                <w:numId w:val="0"/>
              </w:numPr>
              <w:spacing w:before="60" w:after="60"/>
              <w:ind w:left="313" w:hanging="313"/>
              <w:contextualSpacing w:val="0"/>
              <w:rPr>
                <w:ins w:id="65" w:author="Author"/>
                <w:rFonts w:eastAsia="Calibri" w:cs="Arial"/>
                <w:color w:val="000000"/>
                <w:szCs w:val="22"/>
              </w:rPr>
            </w:pPr>
            <w:ins w:id="66" w:author="Author">
              <w:r w:rsidRPr="004B5AE9">
                <w:fldChar w:fldCharType="begin">
                  <w:ffData>
                    <w:name w:val="Check47"/>
                    <w:enabled/>
                    <w:calcOnExit w:val="0"/>
                    <w:checkBox>
                      <w:sizeAuto/>
                      <w:default w:val="0"/>
                    </w:checkBox>
                  </w:ffData>
                </w:fldChar>
              </w:r>
              <w:r w:rsidRPr="004B5AE9">
                <w:instrText xml:space="preserve"> FORMCHECKBOX </w:instrText>
              </w:r>
              <w:r w:rsidR="009D21DF">
                <w:fldChar w:fldCharType="separate"/>
              </w:r>
              <w:r w:rsidRPr="004B5AE9">
                <w:fldChar w:fldCharType="end"/>
              </w:r>
            </w:ins>
            <w:r>
              <w:t xml:space="preserve"> </w:t>
            </w:r>
            <w:ins w:id="67" w:author="Author">
              <w:del w:id="68" w:author="Author">
                <w:r w:rsidDel="002A1520">
                  <w:delText xml:space="preserve"> </w:delText>
                </w:r>
              </w:del>
              <w:r>
                <w:t xml:space="preserve">the </w:t>
              </w:r>
              <w:r w:rsidRPr="00373DAE">
                <w:t xml:space="preserve">marketing authorisation holder </w:t>
              </w:r>
              <w:r>
                <w:t xml:space="preserve">and the National Competent Authority (NCA) of the source Member State has been notified </w:t>
              </w:r>
            </w:ins>
          </w:p>
          <w:p w14:paraId="5072C343" w14:textId="77777777" w:rsidR="00012050" w:rsidRDefault="00012050" w:rsidP="000E505C">
            <w:pPr>
              <w:pStyle w:val="HPRAArabicNumeralBulletedList"/>
              <w:numPr>
                <w:ilvl w:val="0"/>
                <w:numId w:val="0"/>
              </w:numPr>
              <w:spacing w:before="60" w:after="60"/>
              <w:contextualSpacing w:val="0"/>
              <w:rPr>
                <w:ins w:id="69" w:author="Author"/>
                <w:lang w:val="en-GB"/>
              </w:rPr>
            </w:pPr>
          </w:p>
        </w:tc>
      </w:tr>
      <w:tr w:rsidR="00012050" w:rsidRPr="00A06EAA" w14:paraId="59018940" w14:textId="77777777" w:rsidTr="000E505C">
        <w:trPr>
          <w:ins w:id="70" w:author="Author"/>
        </w:trPr>
        <w:tc>
          <w:tcPr>
            <w:tcW w:w="248" w:type="pct"/>
            <w:tcBorders>
              <w:top w:val="single" w:sz="4" w:space="0" w:color="auto"/>
              <w:left w:val="single" w:sz="4" w:space="0" w:color="auto"/>
              <w:bottom w:val="single" w:sz="4" w:space="0" w:color="auto"/>
              <w:right w:val="single" w:sz="4" w:space="0" w:color="auto"/>
            </w:tcBorders>
          </w:tcPr>
          <w:p w14:paraId="3A31BB2B" w14:textId="77777777" w:rsidR="00012050" w:rsidRDefault="00012050" w:rsidP="000E505C">
            <w:pPr>
              <w:pStyle w:val="HPRAArabicNumeralBulletedList"/>
              <w:spacing w:before="60" w:after="60"/>
              <w:contextualSpacing w:val="0"/>
              <w:rPr>
                <w:rStyle w:val="CommentReference"/>
                <w:rFonts w:asciiTheme="minorHAnsi" w:hAnsiTheme="minorHAnsi" w:cstheme="minorBidi"/>
              </w:rPr>
            </w:pPr>
          </w:p>
        </w:tc>
        <w:tc>
          <w:tcPr>
            <w:tcW w:w="4752" w:type="pct"/>
            <w:gridSpan w:val="2"/>
            <w:tcBorders>
              <w:top w:val="single" w:sz="4" w:space="0" w:color="auto"/>
              <w:left w:val="single" w:sz="4" w:space="0" w:color="auto"/>
              <w:bottom w:val="single" w:sz="4" w:space="0" w:color="auto"/>
              <w:right w:val="single" w:sz="4" w:space="0" w:color="auto"/>
            </w:tcBorders>
          </w:tcPr>
          <w:p w14:paraId="20E6275B" w14:textId="77777777" w:rsidR="00012050" w:rsidRPr="003514CD" w:rsidRDefault="00012050" w:rsidP="000E505C">
            <w:pPr>
              <w:pStyle w:val="HPRAArabicNumeralBulletedList"/>
              <w:numPr>
                <w:ilvl w:val="0"/>
                <w:numId w:val="0"/>
              </w:numPr>
              <w:spacing w:before="60" w:after="60"/>
              <w:contextualSpacing w:val="0"/>
              <w:rPr>
                <w:ins w:id="71" w:author="Author"/>
                <w:color w:val="0057B8" w:themeColor="accent3"/>
                <w:lang w:val="en-GB"/>
              </w:rPr>
            </w:pPr>
            <w:ins w:id="72" w:author="Author">
              <w:r w:rsidRPr="003514CD">
                <w:rPr>
                  <w:color w:val="0057B8" w:themeColor="accent3"/>
                  <w:lang w:val="en-GB"/>
                </w:rPr>
                <w:t>Confirmation of common origin</w:t>
              </w:r>
            </w:ins>
          </w:p>
          <w:p w14:paraId="38809385" w14:textId="77777777" w:rsidR="00012050" w:rsidRDefault="00012050" w:rsidP="000E505C">
            <w:pPr>
              <w:pStyle w:val="HPRAArabicNumeralBulletedList"/>
              <w:numPr>
                <w:ilvl w:val="0"/>
                <w:numId w:val="0"/>
              </w:numPr>
              <w:spacing w:before="60" w:after="60"/>
              <w:contextualSpacing w:val="0"/>
              <w:rPr>
                <w:ins w:id="73" w:author="Author"/>
              </w:rPr>
            </w:pPr>
          </w:p>
          <w:p w14:paraId="6FE4B2E8" w14:textId="77777777" w:rsidR="00012050" w:rsidRDefault="00012050" w:rsidP="000E505C">
            <w:pPr>
              <w:pStyle w:val="HPRAArabicNumeralBulletedList"/>
              <w:numPr>
                <w:ilvl w:val="0"/>
                <w:numId w:val="0"/>
              </w:numPr>
              <w:spacing w:before="60" w:after="60"/>
              <w:ind w:left="313" w:hanging="313"/>
              <w:contextualSpacing w:val="0"/>
            </w:pPr>
            <w:ins w:id="74" w:author="Author">
              <w:r w:rsidRPr="004B5AE9">
                <w:fldChar w:fldCharType="begin">
                  <w:ffData>
                    <w:name w:val="Check15"/>
                    <w:enabled/>
                    <w:calcOnExit w:val="0"/>
                    <w:checkBox>
                      <w:sizeAuto/>
                      <w:default w:val="0"/>
                    </w:checkBox>
                  </w:ffData>
                </w:fldChar>
              </w:r>
              <w:r w:rsidRPr="00070188">
                <w:rPr>
                  <w:lang w:val="en-US"/>
                </w:rPr>
                <w:instrText xml:space="preserve">FORMCHECKBOX </w:instrText>
              </w:r>
              <w:r w:rsidR="009D21DF">
                <w:fldChar w:fldCharType="separate"/>
              </w:r>
              <w:r w:rsidRPr="004B5AE9">
                <w:fldChar w:fldCharType="end"/>
              </w:r>
            </w:ins>
            <w:r>
              <w:t xml:space="preserve"> </w:t>
            </w:r>
            <w:ins w:id="75" w:author="Author">
              <w:del w:id="76" w:author="Author">
                <w:r w:rsidDel="002A1520">
                  <w:delText xml:space="preserve"> </w:delText>
                </w:r>
                <w:r w:rsidDel="001D349A">
                  <w:delText>Select if t</w:delText>
                </w:r>
              </w:del>
              <w:r>
                <w:t xml:space="preserve">The proposed </w:t>
              </w:r>
              <w:del w:id="77" w:author="Author">
                <w:r w:rsidDel="006D5A3C">
                  <w:delText xml:space="preserve">product to be </w:delText>
                </w:r>
              </w:del>
              <w:r>
                <w:t>parallel traded product is authorised via the same mutual recognition or decentralised procedure in both the source and destination Member States, thereby fulfilling the requirement to establish</w:t>
              </w:r>
            </w:ins>
            <w:r>
              <w:t xml:space="preserve"> </w:t>
            </w:r>
            <w:ins w:id="78" w:author="Author">
              <w:del w:id="79" w:author="Author">
                <w:r w:rsidDel="001D349A">
                  <w:delText xml:space="preserve">us the </w:delText>
                </w:r>
              </w:del>
              <w:r>
                <w:t>common origin</w:t>
              </w:r>
              <w:del w:id="80" w:author="Author">
                <w:r w:rsidDel="001D349A">
                  <w:delText xml:space="preserve"> is fulfilled</w:delText>
                </w:r>
              </w:del>
              <w:r>
                <w:t xml:space="preserve">. </w:t>
              </w:r>
            </w:ins>
          </w:p>
          <w:p w14:paraId="4696AC33" w14:textId="3FA67509" w:rsidR="00012050" w:rsidRDefault="00012050" w:rsidP="000E505C">
            <w:pPr>
              <w:pStyle w:val="HPRAArabicNumeralBulletedList"/>
              <w:numPr>
                <w:ilvl w:val="0"/>
                <w:numId w:val="0"/>
              </w:numPr>
              <w:spacing w:before="60" w:after="60"/>
              <w:ind w:left="313"/>
              <w:contextualSpacing w:val="0"/>
              <w:rPr>
                <w:ins w:id="81" w:author="Author"/>
              </w:rPr>
            </w:pPr>
            <w:ins w:id="82" w:author="Author">
              <w:r>
                <w:t xml:space="preserve">Insert MR/DC procedure number: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ins>
          </w:p>
          <w:p w14:paraId="1D58FBF1" w14:textId="77777777" w:rsidR="00012050" w:rsidRDefault="00012050" w:rsidP="000E505C">
            <w:pPr>
              <w:pStyle w:val="HPRAArabicNumeralBulletedList"/>
              <w:numPr>
                <w:ilvl w:val="0"/>
                <w:numId w:val="0"/>
              </w:numPr>
              <w:spacing w:before="60" w:after="60"/>
              <w:contextualSpacing w:val="0"/>
              <w:rPr>
                <w:ins w:id="83" w:author="Author"/>
              </w:rPr>
            </w:pPr>
          </w:p>
          <w:p w14:paraId="79C6171A" w14:textId="77777777" w:rsidR="00012050" w:rsidRDefault="00012050" w:rsidP="000E505C">
            <w:pPr>
              <w:pStyle w:val="HPRAArabicNumeralBulletedList"/>
              <w:numPr>
                <w:ilvl w:val="0"/>
                <w:numId w:val="0"/>
              </w:numPr>
              <w:spacing w:before="60" w:after="60"/>
              <w:contextualSpacing w:val="0"/>
              <w:rPr>
                <w:ins w:id="84" w:author="Author"/>
              </w:rPr>
            </w:pPr>
            <w:ins w:id="85" w:author="Author">
              <w:r>
                <w:t xml:space="preserve">Or </w:t>
              </w:r>
            </w:ins>
          </w:p>
          <w:p w14:paraId="3F713662" w14:textId="77777777" w:rsidR="00012050" w:rsidRDefault="00012050" w:rsidP="000E505C">
            <w:pPr>
              <w:pStyle w:val="HPRAArabicNumeralBulletedList"/>
              <w:numPr>
                <w:ilvl w:val="0"/>
                <w:numId w:val="0"/>
              </w:numPr>
              <w:spacing w:before="60" w:after="60"/>
              <w:contextualSpacing w:val="0"/>
              <w:rPr>
                <w:ins w:id="86" w:author="Author"/>
              </w:rPr>
            </w:pPr>
          </w:p>
          <w:p w14:paraId="754023D7" w14:textId="0B39A43C" w:rsidR="00012050" w:rsidRDefault="00012050" w:rsidP="000E505C">
            <w:pPr>
              <w:pStyle w:val="HPRAArabicNumeralBulletedList"/>
              <w:numPr>
                <w:ilvl w:val="0"/>
                <w:numId w:val="0"/>
              </w:numPr>
              <w:spacing w:before="60" w:after="60"/>
              <w:ind w:left="313" w:hanging="313"/>
              <w:contextualSpacing w:val="0"/>
              <w:rPr>
                <w:ins w:id="87" w:author="Author"/>
              </w:rPr>
            </w:pPr>
            <w:ins w:id="88" w:author="Author">
              <w:del w:id="89" w:author="Author">
                <w:r w:rsidDel="001D349A">
                  <w:delText>For products to be</w:delText>
                </w:r>
              </w:del>
              <w:r w:rsidRPr="00A6055F">
                <w:fldChar w:fldCharType="begin">
                  <w:ffData>
                    <w:name w:val="Check15"/>
                    <w:enabled/>
                    <w:calcOnExit w:val="0"/>
                    <w:checkBox>
                      <w:sizeAuto/>
                      <w:default w:val="0"/>
                    </w:checkBox>
                  </w:ffData>
                </w:fldChar>
              </w:r>
              <w:r w:rsidRPr="00A6055F">
                <w:instrText xml:space="preserve">FORMCHECKBOX </w:instrText>
              </w:r>
              <w:r w:rsidR="009D21DF">
                <w:fldChar w:fldCharType="separate"/>
              </w:r>
              <w:r w:rsidRPr="00A6055F">
                <w:fldChar w:fldCharType="end"/>
              </w:r>
            </w:ins>
            <w:r>
              <w:t xml:space="preserve"> </w:t>
            </w:r>
            <w:ins w:id="90" w:author="Author">
              <w:del w:id="91" w:author="Author">
                <w:r w:rsidRPr="00A6055F" w:rsidDel="002A1520">
                  <w:delText xml:space="preserve"> </w:delText>
                </w:r>
              </w:del>
              <w:r>
                <w:t xml:space="preserve">The proposed parallel traded product is </w:t>
              </w:r>
              <w:del w:id="92" w:author="Author">
                <w:r w:rsidDel="001D349A">
                  <w:delText>that are n</w:delText>
                </w:r>
              </w:del>
              <w:r>
                <w:t>not authorised via the same mutual recognition or decentralised procedure in both the source and destination Member States.</w:t>
              </w:r>
              <w:del w:id="93" w:author="Author">
                <w:r w:rsidDel="001D349A">
                  <w:delText>,</w:delText>
                </w:r>
              </w:del>
            </w:ins>
          </w:p>
          <w:p w14:paraId="38ABF1EE" w14:textId="77777777" w:rsidR="00012050" w:rsidRDefault="00012050" w:rsidP="000E505C">
            <w:pPr>
              <w:pStyle w:val="HPRAArabicNumeralBulletedList"/>
              <w:numPr>
                <w:ilvl w:val="0"/>
                <w:numId w:val="0"/>
              </w:numPr>
              <w:spacing w:before="60" w:after="60"/>
              <w:contextualSpacing w:val="0"/>
              <w:rPr>
                <w:ins w:id="94" w:author="Author"/>
              </w:rPr>
            </w:pPr>
          </w:p>
          <w:p w14:paraId="376D16FF" w14:textId="77777777" w:rsidR="00012050" w:rsidRDefault="00012050" w:rsidP="000E505C">
            <w:pPr>
              <w:pStyle w:val="HPRAArabicNumeralBulletedList"/>
              <w:numPr>
                <w:ilvl w:val="0"/>
                <w:numId w:val="0"/>
              </w:numPr>
              <w:spacing w:before="60" w:after="60"/>
              <w:contextualSpacing w:val="0"/>
              <w:rPr>
                <w:ins w:id="95" w:author="Author"/>
              </w:rPr>
            </w:pPr>
            <w:ins w:id="96" w:author="Author">
              <w:del w:id="97" w:author="Author">
                <w:r w:rsidDel="001D349A">
                  <w:delText xml:space="preserve"> </w:delText>
                </w:r>
              </w:del>
              <w:r>
                <w:t xml:space="preserve">Evidence is provided in the application that the products have: </w:t>
              </w:r>
            </w:ins>
          </w:p>
          <w:p w14:paraId="6F17FED0" w14:textId="77777777" w:rsidR="00012050" w:rsidRPr="002A1520" w:rsidRDefault="00012050" w:rsidP="000E505C">
            <w:pPr>
              <w:pStyle w:val="CM4"/>
              <w:spacing w:before="60" w:after="60"/>
              <w:ind w:left="313" w:hanging="313"/>
              <w:jc w:val="left"/>
              <w:rPr>
                <w:ins w:id="98" w:author="Author"/>
                <w:rFonts w:ascii="Segoe UI" w:eastAsiaTheme="minorHAnsi" w:hAnsi="Segoe UI" w:cs="Segoe UI"/>
                <w:szCs w:val="20"/>
                <w:lang w:val="en-IE"/>
              </w:rPr>
            </w:pPr>
            <w:ins w:id="99" w:author="Author">
              <w:r w:rsidRPr="002A1520">
                <w:rPr>
                  <w:rFonts w:ascii="Segoe UI" w:eastAsiaTheme="minorHAnsi" w:hAnsi="Segoe UI" w:cs="Segoe UI"/>
                  <w:szCs w:val="20"/>
                  <w:lang w:val="en-IE"/>
                </w:rPr>
                <w:fldChar w:fldCharType="begin">
                  <w:ffData>
                    <w:name w:val="Check15"/>
                    <w:enabled/>
                    <w:calcOnExit w:val="0"/>
                    <w:checkBox>
                      <w:sizeAuto/>
                      <w:default w:val="0"/>
                    </w:checkBox>
                  </w:ffData>
                </w:fldChar>
              </w:r>
              <w:r w:rsidRPr="002A1520">
                <w:rPr>
                  <w:rFonts w:ascii="Segoe UI" w:eastAsiaTheme="minorHAnsi" w:hAnsi="Segoe UI" w:cs="Segoe UI"/>
                  <w:szCs w:val="20"/>
                  <w:lang w:val="en-IE"/>
                </w:rPr>
                <w:instrText xml:space="preserve">FORMCHECKBOX </w:instrText>
              </w:r>
              <w:r w:rsidR="009D21DF">
                <w:rPr>
                  <w:rFonts w:ascii="Segoe UI" w:eastAsiaTheme="minorHAnsi" w:hAnsi="Segoe UI" w:cs="Segoe UI"/>
                  <w:szCs w:val="20"/>
                  <w:lang w:val="en-IE"/>
                </w:rPr>
              </w:r>
              <w:r w:rsidR="009D21DF">
                <w:rPr>
                  <w:rFonts w:ascii="Segoe UI" w:eastAsiaTheme="minorHAnsi" w:hAnsi="Segoe UI" w:cs="Segoe UI"/>
                  <w:szCs w:val="20"/>
                  <w:lang w:val="en-IE"/>
                </w:rPr>
                <w:fldChar w:fldCharType="separate"/>
              </w:r>
              <w:r w:rsidRPr="002A1520">
                <w:rPr>
                  <w:rFonts w:ascii="Segoe UI" w:eastAsiaTheme="minorHAnsi" w:hAnsi="Segoe UI" w:cs="Segoe UI"/>
                  <w:szCs w:val="20"/>
                  <w:lang w:val="en-IE"/>
                </w:rPr>
                <w:fldChar w:fldCharType="end"/>
              </w:r>
              <w:r>
                <w:rPr>
                  <w:rFonts w:ascii="Segoe UI" w:eastAsiaTheme="minorHAnsi" w:hAnsi="Segoe UI" w:cs="Segoe UI"/>
                  <w:szCs w:val="20"/>
                  <w:lang w:val="en-IE"/>
                </w:rPr>
                <w:tab/>
              </w:r>
              <w:del w:id="100" w:author="Author">
                <w:r w:rsidRPr="002A1520" w:rsidDel="002A1520">
                  <w:rPr>
                    <w:rFonts w:ascii="Segoe UI" w:eastAsiaTheme="minorHAnsi" w:hAnsi="Segoe UI" w:cs="Segoe UI"/>
                    <w:szCs w:val="20"/>
                    <w:lang w:val="en-IE"/>
                  </w:rPr>
                  <w:delText xml:space="preserve"> </w:delText>
                </w:r>
              </w:del>
              <w:r w:rsidRPr="002A1520">
                <w:rPr>
                  <w:rFonts w:ascii="Segoe UI" w:eastAsiaTheme="minorHAnsi" w:hAnsi="Segoe UI" w:cs="Segoe UI"/>
                  <w:szCs w:val="20"/>
                  <w:lang w:val="en-IE"/>
                </w:rPr>
                <w:t xml:space="preserve">the same qualitative and quantitative composition in terms of active substances and excipients; </w:t>
              </w:r>
            </w:ins>
          </w:p>
          <w:p w14:paraId="06976B06" w14:textId="77777777" w:rsidR="00012050" w:rsidRPr="002A1520" w:rsidRDefault="00012050" w:rsidP="000E505C">
            <w:pPr>
              <w:pStyle w:val="CM4"/>
              <w:spacing w:before="60" w:after="60"/>
              <w:ind w:left="313" w:hanging="313"/>
              <w:jc w:val="left"/>
              <w:rPr>
                <w:ins w:id="101" w:author="Author"/>
                <w:rFonts w:ascii="Segoe UI" w:eastAsiaTheme="minorHAnsi" w:hAnsi="Segoe UI" w:cs="Segoe UI"/>
                <w:szCs w:val="20"/>
                <w:lang w:val="en-IE"/>
              </w:rPr>
            </w:pPr>
            <w:ins w:id="102" w:author="Author">
              <w:r w:rsidRPr="002A1520">
                <w:rPr>
                  <w:rFonts w:ascii="Segoe UI" w:eastAsiaTheme="minorHAnsi" w:hAnsi="Segoe UI" w:cs="Segoe UI"/>
                  <w:szCs w:val="20"/>
                  <w:lang w:val="en-IE"/>
                </w:rPr>
                <w:fldChar w:fldCharType="begin">
                  <w:ffData>
                    <w:name w:val="Check15"/>
                    <w:enabled/>
                    <w:calcOnExit w:val="0"/>
                    <w:checkBox>
                      <w:sizeAuto/>
                      <w:default w:val="0"/>
                    </w:checkBox>
                  </w:ffData>
                </w:fldChar>
              </w:r>
              <w:r w:rsidRPr="002A1520">
                <w:rPr>
                  <w:rFonts w:ascii="Segoe UI" w:eastAsiaTheme="minorHAnsi" w:hAnsi="Segoe UI" w:cs="Segoe UI"/>
                  <w:szCs w:val="20"/>
                  <w:lang w:val="en-IE"/>
                </w:rPr>
                <w:instrText xml:space="preserve">FORMCHECKBOX </w:instrText>
              </w:r>
              <w:r w:rsidR="009D21DF">
                <w:rPr>
                  <w:rFonts w:ascii="Segoe UI" w:eastAsiaTheme="minorHAnsi" w:hAnsi="Segoe UI" w:cs="Segoe UI"/>
                  <w:szCs w:val="20"/>
                  <w:lang w:val="en-IE"/>
                </w:rPr>
              </w:r>
              <w:r w:rsidR="009D21DF">
                <w:rPr>
                  <w:rFonts w:ascii="Segoe UI" w:eastAsiaTheme="minorHAnsi" w:hAnsi="Segoe UI" w:cs="Segoe UI"/>
                  <w:szCs w:val="20"/>
                  <w:lang w:val="en-IE"/>
                </w:rPr>
                <w:fldChar w:fldCharType="separate"/>
              </w:r>
              <w:r w:rsidRPr="002A1520">
                <w:rPr>
                  <w:rFonts w:ascii="Segoe UI" w:eastAsiaTheme="minorHAnsi" w:hAnsi="Segoe UI" w:cs="Segoe UI"/>
                  <w:szCs w:val="20"/>
                  <w:lang w:val="en-IE"/>
                </w:rPr>
                <w:fldChar w:fldCharType="end"/>
              </w:r>
              <w:r>
                <w:rPr>
                  <w:rFonts w:ascii="Segoe UI" w:eastAsiaTheme="minorHAnsi" w:hAnsi="Segoe UI" w:cs="Segoe UI"/>
                  <w:szCs w:val="20"/>
                  <w:lang w:val="en-IE"/>
                </w:rPr>
                <w:tab/>
              </w:r>
              <w:del w:id="103" w:author="Author">
                <w:r w:rsidRPr="002A1520" w:rsidDel="002A1520">
                  <w:rPr>
                    <w:rFonts w:ascii="Segoe UI" w:eastAsiaTheme="minorHAnsi" w:hAnsi="Segoe UI" w:cs="Segoe UI"/>
                    <w:szCs w:val="20"/>
                    <w:lang w:val="en-IE"/>
                  </w:rPr>
                  <w:delText xml:space="preserve"> </w:delText>
                </w:r>
              </w:del>
              <w:r w:rsidRPr="002A1520">
                <w:rPr>
                  <w:rFonts w:ascii="Segoe UI" w:eastAsiaTheme="minorHAnsi" w:hAnsi="Segoe UI" w:cs="Segoe UI"/>
                  <w:szCs w:val="20"/>
                  <w:lang w:val="en-IE"/>
                </w:rPr>
                <w:t xml:space="preserve">the same pharmaceutical form; </w:t>
              </w:r>
            </w:ins>
          </w:p>
          <w:p w14:paraId="79F18996" w14:textId="77777777" w:rsidR="00012050" w:rsidRPr="002A1520" w:rsidRDefault="00012050" w:rsidP="000E505C">
            <w:pPr>
              <w:pStyle w:val="CM4"/>
              <w:spacing w:before="60" w:after="60"/>
              <w:ind w:left="313" w:hanging="313"/>
              <w:jc w:val="left"/>
              <w:rPr>
                <w:ins w:id="104" w:author="Author"/>
                <w:rFonts w:ascii="Segoe UI" w:eastAsiaTheme="minorHAnsi" w:hAnsi="Segoe UI" w:cs="Segoe UI"/>
                <w:szCs w:val="20"/>
                <w:lang w:val="en-IE"/>
              </w:rPr>
            </w:pPr>
            <w:ins w:id="105" w:author="Author">
              <w:r w:rsidRPr="002A1520">
                <w:rPr>
                  <w:rFonts w:ascii="Segoe UI" w:eastAsiaTheme="minorHAnsi" w:hAnsi="Segoe UI" w:cs="Segoe UI"/>
                  <w:szCs w:val="20"/>
                  <w:lang w:val="en-IE"/>
                </w:rPr>
                <w:fldChar w:fldCharType="begin">
                  <w:ffData>
                    <w:name w:val="Check15"/>
                    <w:enabled/>
                    <w:calcOnExit w:val="0"/>
                    <w:checkBox>
                      <w:sizeAuto/>
                      <w:default w:val="0"/>
                    </w:checkBox>
                  </w:ffData>
                </w:fldChar>
              </w:r>
              <w:r w:rsidRPr="002A1520">
                <w:rPr>
                  <w:rFonts w:ascii="Segoe UI" w:eastAsiaTheme="minorHAnsi" w:hAnsi="Segoe UI" w:cs="Segoe UI"/>
                  <w:szCs w:val="20"/>
                  <w:lang w:val="en-IE"/>
                </w:rPr>
                <w:instrText xml:space="preserve">FORMCHECKBOX </w:instrText>
              </w:r>
              <w:r w:rsidR="009D21DF">
                <w:rPr>
                  <w:rFonts w:ascii="Segoe UI" w:eastAsiaTheme="minorHAnsi" w:hAnsi="Segoe UI" w:cs="Segoe UI"/>
                  <w:szCs w:val="20"/>
                  <w:lang w:val="en-IE"/>
                </w:rPr>
              </w:r>
              <w:r w:rsidR="009D21DF">
                <w:rPr>
                  <w:rFonts w:ascii="Segoe UI" w:eastAsiaTheme="minorHAnsi" w:hAnsi="Segoe UI" w:cs="Segoe UI"/>
                  <w:szCs w:val="20"/>
                  <w:lang w:val="en-IE"/>
                </w:rPr>
                <w:fldChar w:fldCharType="separate"/>
              </w:r>
              <w:r w:rsidRPr="002A1520">
                <w:rPr>
                  <w:rFonts w:ascii="Segoe UI" w:eastAsiaTheme="minorHAnsi" w:hAnsi="Segoe UI" w:cs="Segoe UI"/>
                  <w:szCs w:val="20"/>
                  <w:lang w:val="en-IE"/>
                </w:rPr>
                <w:fldChar w:fldCharType="end"/>
              </w:r>
              <w:r>
                <w:rPr>
                  <w:rFonts w:ascii="Segoe UI" w:eastAsiaTheme="minorHAnsi" w:hAnsi="Segoe UI" w:cs="Segoe UI"/>
                  <w:szCs w:val="20"/>
                  <w:lang w:val="en-IE"/>
                </w:rPr>
                <w:tab/>
              </w:r>
              <w:del w:id="106" w:author="Author">
                <w:r w:rsidRPr="002A1520" w:rsidDel="002A1520">
                  <w:rPr>
                    <w:rFonts w:ascii="Segoe UI" w:eastAsiaTheme="minorHAnsi" w:hAnsi="Segoe UI" w:cs="Segoe UI"/>
                    <w:szCs w:val="20"/>
                    <w:lang w:val="en-IE"/>
                  </w:rPr>
                  <w:delText xml:space="preserve"> </w:delText>
                </w:r>
              </w:del>
              <w:r w:rsidRPr="002A1520">
                <w:rPr>
                  <w:rFonts w:ascii="Segoe UI" w:eastAsiaTheme="minorHAnsi" w:hAnsi="Segoe UI" w:cs="Segoe UI"/>
                  <w:szCs w:val="20"/>
                  <w:lang w:val="en-IE"/>
                </w:rPr>
                <w:t>the same clinical information* and, if applicable, withdrawal period;</w:t>
              </w:r>
              <w:del w:id="107" w:author="Author">
                <w:r w:rsidRPr="002A1520" w:rsidDel="002A1520">
                  <w:rPr>
                    <w:rFonts w:ascii="Segoe UI" w:eastAsiaTheme="minorHAnsi" w:hAnsi="Segoe UI" w:cs="Segoe UI"/>
                    <w:szCs w:val="20"/>
                    <w:lang w:val="en-IE"/>
                  </w:rPr>
                  <w:delText xml:space="preserve"> </w:delText>
                </w:r>
              </w:del>
            </w:ins>
          </w:p>
          <w:p w14:paraId="4238397A" w14:textId="1C3C6269" w:rsidR="00012050" w:rsidRPr="002A1520" w:rsidRDefault="00012050" w:rsidP="000E505C">
            <w:pPr>
              <w:pStyle w:val="CM4"/>
              <w:spacing w:before="60" w:after="60"/>
              <w:ind w:left="313"/>
              <w:jc w:val="left"/>
              <w:rPr>
                <w:ins w:id="108" w:author="Author"/>
                <w:rFonts w:ascii="Segoe UI" w:eastAsiaTheme="minorHAnsi" w:hAnsi="Segoe UI" w:cs="Segoe UI"/>
                <w:i/>
                <w:sz w:val="18"/>
                <w:szCs w:val="18"/>
                <w:lang w:val="en-IE"/>
              </w:rPr>
            </w:pPr>
            <w:ins w:id="109" w:author="Author">
              <w:r w:rsidRPr="002A1520">
                <w:rPr>
                  <w:rFonts w:ascii="Segoe UI" w:eastAsiaTheme="minorHAnsi" w:hAnsi="Segoe UI" w:cs="Segoe UI"/>
                  <w:i/>
                  <w:sz w:val="18"/>
                  <w:szCs w:val="18"/>
                  <w:lang w:val="en-IE"/>
                </w:rPr>
                <w:t>*</w:t>
              </w:r>
            </w:ins>
            <w:r w:rsidR="000E505C">
              <w:rPr>
                <w:rFonts w:ascii="Segoe UI" w:eastAsiaTheme="minorHAnsi" w:hAnsi="Segoe UI" w:cs="Segoe UI"/>
                <w:i/>
                <w:sz w:val="18"/>
                <w:szCs w:val="18"/>
                <w:lang w:val="en-IE"/>
              </w:rPr>
              <w:t>’</w:t>
            </w:r>
            <w:ins w:id="110" w:author="Author">
              <w:r w:rsidRPr="002A1520">
                <w:rPr>
                  <w:rFonts w:ascii="Segoe UI" w:eastAsiaTheme="minorHAnsi" w:hAnsi="Segoe UI" w:cs="Segoe UI"/>
                  <w:i/>
                  <w:sz w:val="18"/>
                  <w:szCs w:val="18"/>
                  <w:lang w:val="en-IE"/>
                </w:rPr>
                <w:t>clinical information</w:t>
              </w:r>
            </w:ins>
            <w:r w:rsidR="000E505C">
              <w:rPr>
                <w:rFonts w:ascii="Segoe UI" w:eastAsiaTheme="minorHAnsi" w:hAnsi="Segoe UI" w:cs="Segoe UI"/>
                <w:i/>
                <w:sz w:val="18"/>
                <w:szCs w:val="18"/>
                <w:lang w:val="en-IE"/>
              </w:rPr>
              <w:t>’</w:t>
            </w:r>
            <w:ins w:id="111" w:author="Author">
              <w:r w:rsidRPr="002A1520">
                <w:rPr>
                  <w:rFonts w:ascii="Segoe UI" w:eastAsiaTheme="minorHAnsi" w:hAnsi="Segoe UI" w:cs="Segoe UI"/>
                  <w:i/>
                  <w:sz w:val="18"/>
                  <w:szCs w:val="18"/>
                  <w:lang w:val="en-IE"/>
                </w:rPr>
                <w:t xml:space="preserve"> in this context should cover the information detailed in Article 35.1 (c) as much as possible. For products for which the SPC has not been harmonised yet, </w:t>
              </w:r>
            </w:ins>
            <w:r w:rsidR="000E505C">
              <w:rPr>
                <w:rFonts w:ascii="Segoe UI" w:eastAsiaTheme="minorHAnsi" w:hAnsi="Segoe UI" w:cs="Segoe UI"/>
                <w:i/>
                <w:sz w:val="18"/>
                <w:szCs w:val="18"/>
                <w:lang w:val="en-IE"/>
              </w:rPr>
              <w:t>‘</w:t>
            </w:r>
            <w:ins w:id="112" w:author="Author">
              <w:r w:rsidRPr="002A1520">
                <w:rPr>
                  <w:rFonts w:ascii="Segoe UI" w:eastAsiaTheme="minorHAnsi" w:hAnsi="Segoe UI" w:cs="Segoe UI"/>
                  <w:i/>
                  <w:sz w:val="18"/>
                  <w:szCs w:val="18"/>
                  <w:lang w:val="en-IE"/>
                </w:rPr>
                <w:t>clinical information</w:t>
              </w:r>
            </w:ins>
            <w:r w:rsidR="000E505C">
              <w:rPr>
                <w:rFonts w:ascii="Segoe UI" w:eastAsiaTheme="minorHAnsi" w:hAnsi="Segoe UI" w:cs="Segoe UI"/>
                <w:i/>
                <w:sz w:val="18"/>
                <w:szCs w:val="18"/>
                <w:lang w:val="en-IE"/>
              </w:rPr>
              <w:t>’</w:t>
            </w:r>
            <w:ins w:id="113" w:author="Author">
              <w:r w:rsidRPr="002A1520">
                <w:rPr>
                  <w:rFonts w:ascii="Segoe UI" w:eastAsiaTheme="minorHAnsi" w:hAnsi="Segoe UI" w:cs="Segoe UI"/>
                  <w:i/>
                  <w:sz w:val="18"/>
                  <w:szCs w:val="18"/>
                  <w:lang w:val="en-IE"/>
                </w:rPr>
                <w:t xml:space="preserve"> should cover at least target species, withdrawal period and indication/claim</w:t>
              </w:r>
            </w:ins>
            <w:r w:rsidR="000E505C">
              <w:rPr>
                <w:rFonts w:ascii="Segoe UI" w:eastAsiaTheme="minorHAnsi" w:hAnsi="Segoe UI" w:cs="Segoe UI"/>
                <w:i/>
                <w:sz w:val="18"/>
                <w:szCs w:val="18"/>
                <w:lang w:val="en-IE"/>
              </w:rPr>
              <w:t>.</w:t>
            </w:r>
            <w:ins w:id="114" w:author="Author">
              <w:r w:rsidRPr="002A1520">
                <w:rPr>
                  <w:rFonts w:ascii="Segoe UI" w:eastAsiaTheme="minorHAnsi" w:hAnsi="Segoe UI" w:cs="Segoe UI"/>
                  <w:i/>
                  <w:sz w:val="18"/>
                  <w:szCs w:val="18"/>
                  <w:lang w:val="en-IE"/>
                </w:rPr>
                <w:t xml:space="preserve"> </w:t>
              </w:r>
            </w:ins>
          </w:p>
          <w:p w14:paraId="0201CC13" w14:textId="77777777" w:rsidR="00012050" w:rsidRPr="002A1520" w:rsidRDefault="00012050" w:rsidP="000E505C">
            <w:pPr>
              <w:pStyle w:val="CM4"/>
              <w:spacing w:before="60" w:after="60"/>
              <w:ind w:left="313" w:hanging="313"/>
              <w:jc w:val="left"/>
              <w:rPr>
                <w:ins w:id="115" w:author="Author"/>
                <w:rFonts w:ascii="Segoe UI" w:eastAsiaTheme="minorHAnsi" w:hAnsi="Segoe UI" w:cs="Segoe UI"/>
                <w:szCs w:val="20"/>
                <w:lang w:val="en-IE"/>
              </w:rPr>
            </w:pPr>
            <w:ins w:id="116" w:author="Author">
              <w:r w:rsidRPr="002A1520">
                <w:rPr>
                  <w:rFonts w:ascii="Segoe UI" w:eastAsiaTheme="minorHAnsi" w:hAnsi="Segoe UI" w:cs="Segoe UI"/>
                  <w:szCs w:val="20"/>
                  <w:lang w:val="en-IE"/>
                </w:rPr>
                <w:fldChar w:fldCharType="begin">
                  <w:ffData>
                    <w:name w:val="Check15"/>
                    <w:enabled/>
                    <w:calcOnExit w:val="0"/>
                    <w:checkBox>
                      <w:sizeAuto/>
                      <w:default w:val="0"/>
                    </w:checkBox>
                  </w:ffData>
                </w:fldChar>
              </w:r>
              <w:r w:rsidRPr="002A1520">
                <w:rPr>
                  <w:rFonts w:ascii="Segoe UI" w:eastAsiaTheme="minorHAnsi" w:hAnsi="Segoe UI" w:cs="Segoe UI"/>
                  <w:szCs w:val="20"/>
                  <w:lang w:val="en-IE"/>
                </w:rPr>
                <w:instrText xml:space="preserve">FORMCHECKBOX </w:instrText>
              </w:r>
              <w:r w:rsidR="009D21DF">
                <w:rPr>
                  <w:rFonts w:ascii="Segoe UI" w:eastAsiaTheme="minorHAnsi" w:hAnsi="Segoe UI" w:cs="Segoe UI"/>
                  <w:szCs w:val="20"/>
                  <w:lang w:val="en-IE"/>
                </w:rPr>
              </w:r>
              <w:r w:rsidR="009D21DF">
                <w:rPr>
                  <w:rFonts w:ascii="Segoe UI" w:eastAsiaTheme="minorHAnsi" w:hAnsi="Segoe UI" w:cs="Segoe UI"/>
                  <w:szCs w:val="20"/>
                  <w:lang w:val="en-IE"/>
                </w:rPr>
                <w:fldChar w:fldCharType="separate"/>
              </w:r>
              <w:r w:rsidRPr="002A1520">
                <w:rPr>
                  <w:rFonts w:ascii="Segoe UI" w:eastAsiaTheme="minorHAnsi" w:hAnsi="Segoe UI" w:cs="Segoe UI"/>
                  <w:szCs w:val="20"/>
                  <w:lang w:val="en-IE"/>
                </w:rPr>
                <w:fldChar w:fldCharType="end"/>
              </w:r>
              <w:r>
                <w:rPr>
                  <w:rFonts w:ascii="Segoe UI" w:eastAsiaTheme="minorHAnsi" w:hAnsi="Segoe UI" w:cs="Segoe UI"/>
                  <w:szCs w:val="20"/>
                  <w:lang w:val="en-IE"/>
                </w:rPr>
                <w:tab/>
              </w:r>
              <w:del w:id="117" w:author="Author">
                <w:r w:rsidRPr="002A1520" w:rsidDel="002A1520">
                  <w:rPr>
                    <w:rFonts w:ascii="Segoe UI" w:eastAsiaTheme="minorHAnsi" w:hAnsi="Segoe UI" w:cs="Segoe UI"/>
                    <w:szCs w:val="20"/>
                    <w:lang w:val="en-IE"/>
                  </w:rPr>
                  <w:delText xml:space="preserve"> </w:delText>
                </w:r>
              </w:del>
              <w:proofErr w:type="gramStart"/>
              <w:r w:rsidRPr="002A1520">
                <w:rPr>
                  <w:rFonts w:ascii="Segoe UI" w:eastAsiaTheme="minorHAnsi" w:hAnsi="Segoe UI" w:cs="Segoe UI"/>
                  <w:szCs w:val="20"/>
                  <w:lang w:val="en-IE"/>
                </w:rPr>
                <w:t>both</w:t>
              </w:r>
              <w:proofErr w:type="gramEnd"/>
              <w:r w:rsidRPr="002A1520">
                <w:rPr>
                  <w:rFonts w:ascii="Segoe UI" w:eastAsiaTheme="minorHAnsi" w:hAnsi="Segoe UI" w:cs="Segoe UI"/>
                  <w:szCs w:val="20"/>
                  <w:lang w:val="en-IE"/>
                </w:rPr>
                <w:t xml:space="preserve"> products have been manufactured by the same manufacturer or by a manufacturer working under licence according to the same formulation.</w:t>
              </w:r>
            </w:ins>
          </w:p>
          <w:p w14:paraId="19FEA4B6" w14:textId="77777777" w:rsidR="00012050" w:rsidRDefault="00012050" w:rsidP="000E505C">
            <w:pPr>
              <w:pStyle w:val="HPRAArabicNumeralBulletedList"/>
              <w:numPr>
                <w:ilvl w:val="0"/>
                <w:numId w:val="0"/>
              </w:numPr>
              <w:spacing w:before="60" w:after="60"/>
              <w:contextualSpacing w:val="0"/>
              <w:rPr>
                <w:ins w:id="118" w:author="Author"/>
                <w:lang w:val="en-GB"/>
              </w:rPr>
            </w:pPr>
          </w:p>
        </w:tc>
      </w:tr>
      <w:tr w:rsidR="00012050" w:rsidRPr="00A06EAA" w14:paraId="11D8D36E" w14:textId="77777777" w:rsidTr="000E505C">
        <w:tc>
          <w:tcPr>
            <w:tcW w:w="248" w:type="pct"/>
            <w:tcBorders>
              <w:top w:val="single" w:sz="4" w:space="0" w:color="auto"/>
              <w:left w:val="single" w:sz="4" w:space="0" w:color="auto"/>
              <w:bottom w:val="single" w:sz="4" w:space="0" w:color="auto"/>
              <w:right w:val="single" w:sz="4" w:space="0" w:color="auto"/>
            </w:tcBorders>
          </w:tcPr>
          <w:p w14:paraId="2AFB3065" w14:textId="77777777" w:rsidR="00012050" w:rsidRPr="003514CD" w:rsidRDefault="00012050" w:rsidP="000E505C">
            <w:pPr>
              <w:pStyle w:val="HPRAArabicNumeralBulletedList"/>
              <w:spacing w:before="60" w:after="60"/>
              <w:contextualSpacing w:val="0"/>
              <w:rPr>
                <w:color w:val="0057B8" w:themeColor="accent3"/>
                <w:lang w:val="en-GB"/>
              </w:rPr>
            </w:pPr>
          </w:p>
        </w:tc>
        <w:tc>
          <w:tcPr>
            <w:tcW w:w="4752" w:type="pct"/>
            <w:gridSpan w:val="2"/>
            <w:tcBorders>
              <w:top w:val="single" w:sz="4" w:space="0" w:color="auto"/>
              <w:left w:val="single" w:sz="4" w:space="0" w:color="auto"/>
              <w:bottom w:val="single" w:sz="4" w:space="0" w:color="auto"/>
              <w:right w:val="single" w:sz="4" w:space="0" w:color="auto"/>
            </w:tcBorders>
          </w:tcPr>
          <w:p w14:paraId="017C6BDC" w14:textId="77777777" w:rsidR="00012050" w:rsidRPr="003514CD" w:rsidRDefault="00012050" w:rsidP="000E505C">
            <w:pPr>
              <w:pStyle w:val="HPRAArabicNumeralBulletedList"/>
              <w:numPr>
                <w:ilvl w:val="0"/>
                <w:numId w:val="0"/>
              </w:numPr>
              <w:spacing w:before="60" w:after="60"/>
              <w:contextualSpacing w:val="0"/>
              <w:rPr>
                <w:ins w:id="119" w:author="Author"/>
                <w:color w:val="0057B8" w:themeColor="accent3"/>
                <w:lang w:val="en-GB"/>
              </w:rPr>
            </w:pPr>
            <w:ins w:id="120" w:author="Author">
              <w:r w:rsidRPr="003514CD">
                <w:rPr>
                  <w:color w:val="0057B8" w:themeColor="accent3"/>
                  <w:lang w:val="en-GB"/>
                </w:rPr>
                <w:t>Re-labelling/re-packaging details</w:t>
              </w:r>
            </w:ins>
          </w:p>
          <w:p w14:paraId="1D42903F" w14:textId="77777777" w:rsidR="00012050" w:rsidRDefault="00012050" w:rsidP="000E505C">
            <w:pPr>
              <w:pStyle w:val="HPRAArabicNumeralBulletedList"/>
              <w:numPr>
                <w:ilvl w:val="0"/>
                <w:numId w:val="0"/>
              </w:numPr>
              <w:spacing w:before="60" w:after="60"/>
              <w:contextualSpacing w:val="0"/>
              <w:rPr>
                <w:ins w:id="121" w:author="Author"/>
                <w:lang w:val="en-GB"/>
              </w:rPr>
            </w:pPr>
          </w:p>
          <w:p w14:paraId="1DA472A5" w14:textId="77777777" w:rsidR="00012050" w:rsidRPr="00A06EAA" w:rsidRDefault="00012050" w:rsidP="000E505C">
            <w:pPr>
              <w:pStyle w:val="HPRAArabicNumeralBulletedList"/>
              <w:numPr>
                <w:ilvl w:val="0"/>
                <w:numId w:val="0"/>
              </w:numPr>
              <w:spacing w:before="60" w:after="60"/>
              <w:contextualSpacing w:val="0"/>
              <w:rPr>
                <w:lang w:val="en-GB"/>
              </w:rPr>
            </w:pPr>
            <w:r w:rsidRPr="00A06EAA">
              <w:rPr>
                <w:lang w:val="en-GB"/>
              </w:rPr>
              <w:t>Manufacturer(s) responsible for re-labelling/re-packaging of the product:</w:t>
            </w:r>
          </w:p>
          <w:p w14:paraId="48CED3EF" w14:textId="664E61E2" w:rsidR="00012050" w:rsidRPr="00A06EAA" w:rsidRDefault="00012050" w:rsidP="000E505C">
            <w:pPr>
              <w:spacing w:before="60" w:after="60"/>
              <w:rPr>
                <w:rFonts w:ascii="Segoe UI" w:hAnsi="Segoe UI" w:cs="Segoe UI"/>
                <w:sz w:val="20"/>
                <w:szCs w:val="20"/>
                <w:lang w:val="en-GB"/>
              </w:rPr>
            </w:pPr>
            <w:r w:rsidRPr="00A06EAA">
              <w:rPr>
                <w:rFonts w:ascii="Segoe UI" w:hAnsi="Segoe UI" w:cs="Segoe UI"/>
                <w:sz w:val="20"/>
                <w:szCs w:val="20"/>
                <w:lang w:val="en-GB"/>
              </w:rPr>
              <w:t>Name</w:t>
            </w:r>
            <w:ins w:id="122" w:author="Author">
              <w:r>
                <w:rPr>
                  <w:rFonts w:ascii="Segoe UI" w:hAnsi="Segoe UI" w:cs="Segoe UI"/>
                  <w:sz w:val="20"/>
                  <w:szCs w:val="20"/>
                  <w:lang w:val="en-GB"/>
                </w:rPr>
                <w:t xml:space="preserve"> and address</w:t>
              </w:r>
            </w:ins>
            <w:r w:rsidRPr="00A06EAA">
              <w:rPr>
                <w:rFonts w:ascii="Segoe UI" w:hAnsi="Segoe UI" w:cs="Segoe UI"/>
                <w:sz w:val="20"/>
                <w:szCs w:val="20"/>
                <w:lang w:val="en-GB"/>
              </w:rPr>
              <w:t>:</w:t>
            </w:r>
            <w:r w:rsidR="000E505C">
              <w:rPr>
                <w:rFonts w:ascii="Segoe UI" w:hAnsi="Segoe UI" w:cs="Segoe UI"/>
                <w:sz w:val="20"/>
                <w:szCs w:val="20"/>
                <w:lang w:val="en-GB"/>
              </w:rPr>
              <w:t xml:space="preserve"> </w:t>
            </w:r>
            <w:del w:id="123" w:author="Author">
              <w:r w:rsidRPr="003514CD" w:rsidDel="002A1520">
                <w:rPr>
                  <w:rFonts w:ascii="Segoe UI" w:hAnsi="Segoe UI" w:cs="Segoe UI"/>
                  <w:sz w:val="18"/>
                  <w:szCs w:val="20"/>
                  <w:lang w:val="en-GB"/>
                </w:rPr>
                <w:delText xml:space="preserve"> </w:delText>
              </w:r>
              <w:r w:rsidRPr="003514CD" w:rsidDel="001A06BD">
                <w:rPr>
                  <w:rFonts w:ascii="Segoe UI" w:hAnsi="Segoe UI" w:cs="Segoe UI"/>
                  <w:sz w:val="18"/>
                  <w:szCs w:val="20"/>
                  <w:lang w:val="en-GB"/>
                </w:rPr>
                <w:tab/>
              </w:r>
              <w:r w:rsidRPr="003514CD" w:rsidDel="001A06BD">
                <w:rPr>
                  <w:rFonts w:ascii="Segoe UI" w:hAnsi="Segoe UI" w:cs="Segoe UI"/>
                  <w:sz w:val="18"/>
                  <w:szCs w:val="20"/>
                  <w:lang w:val="en-GB"/>
                </w:rPr>
                <w:tab/>
              </w:r>
            </w:del>
            <w:r w:rsidRPr="003514CD">
              <w:rPr>
                <w:sz w:val="20"/>
              </w:rPr>
              <w:fldChar w:fldCharType="begin">
                <w:ffData>
                  <w:name w:val="Text1"/>
                  <w:enabled/>
                  <w:calcOnExit w:val="0"/>
                  <w:textInput/>
                </w:ffData>
              </w:fldChar>
            </w:r>
            <w:r w:rsidRPr="003514CD">
              <w:rPr>
                <w:sz w:val="20"/>
              </w:rPr>
              <w:instrText xml:space="preserve"> FORMTEXT </w:instrText>
            </w:r>
            <w:r w:rsidRPr="003514CD">
              <w:rPr>
                <w:sz w:val="20"/>
              </w:rPr>
            </w:r>
            <w:r w:rsidRPr="003514CD">
              <w:rPr>
                <w:sz w:val="20"/>
              </w:rPr>
              <w:fldChar w:fldCharType="separate"/>
            </w:r>
            <w:r w:rsidRPr="003514CD">
              <w:rPr>
                <w:sz w:val="20"/>
              </w:rPr>
              <w:t> </w:t>
            </w:r>
            <w:r w:rsidRPr="003514CD">
              <w:rPr>
                <w:sz w:val="20"/>
              </w:rPr>
              <w:t> </w:t>
            </w:r>
            <w:r w:rsidRPr="003514CD">
              <w:rPr>
                <w:sz w:val="20"/>
              </w:rPr>
              <w:t> </w:t>
            </w:r>
            <w:r w:rsidRPr="003514CD">
              <w:rPr>
                <w:sz w:val="20"/>
              </w:rPr>
              <w:t> </w:t>
            </w:r>
            <w:r w:rsidRPr="003514CD">
              <w:rPr>
                <w:sz w:val="20"/>
              </w:rPr>
              <w:t> </w:t>
            </w:r>
            <w:r w:rsidRPr="003514CD">
              <w:rPr>
                <w:sz w:val="20"/>
              </w:rPr>
              <w:fldChar w:fldCharType="end"/>
            </w:r>
          </w:p>
          <w:p w14:paraId="41A54B8F" w14:textId="2BCA2371" w:rsidR="00012050" w:rsidRPr="00A06EAA" w:rsidRDefault="00012050" w:rsidP="000E505C">
            <w:pPr>
              <w:pStyle w:val="HPRAMainBodyText"/>
              <w:spacing w:before="60" w:after="60"/>
              <w:rPr>
                <w:ins w:id="124" w:author="Author"/>
              </w:rPr>
            </w:pPr>
            <w:del w:id="125" w:author="Author">
              <w:r w:rsidRPr="00A06EAA" w:rsidDel="001A06BD">
                <w:rPr>
                  <w:lang w:val="en-GB"/>
                </w:rPr>
                <w:delText xml:space="preserve">Address: </w:delText>
              </w:r>
              <w:r w:rsidDel="001A06BD">
                <w:rPr>
                  <w:lang w:val="en-GB"/>
                </w:rPr>
                <w:tab/>
              </w:r>
              <w:r w:rsidDel="001A06BD">
                <w:fldChar w:fldCharType="begin">
                  <w:ffData>
                    <w:name w:val="Text1"/>
                    <w:enabled/>
                    <w:calcOnExit w:val="0"/>
                    <w:textInput/>
                  </w:ffData>
                </w:fldChar>
              </w:r>
              <w:r w:rsidDel="001A06BD">
                <w:delInstrText xml:space="preserve"> FORMTEXT </w:delInstrText>
              </w:r>
              <w:r w:rsidDel="001A06BD">
                <w:fldChar w:fldCharType="separate"/>
              </w:r>
              <w:r w:rsidDel="001A06BD">
                <w:delText> </w:delText>
              </w:r>
              <w:r w:rsidDel="001A06BD">
                <w:delText> </w:delText>
              </w:r>
              <w:r w:rsidDel="001A06BD">
                <w:delText> </w:delText>
              </w:r>
              <w:r w:rsidDel="001A06BD">
                <w:delText> </w:delText>
              </w:r>
              <w:r w:rsidDel="001A06BD">
                <w:delText> </w:delText>
              </w:r>
              <w:r w:rsidDel="001A06BD">
                <w:fldChar w:fldCharType="end"/>
              </w:r>
            </w:del>
            <w:ins w:id="126" w:author="Author">
              <w:r>
                <w:t>OMS LOC ID:</w:t>
              </w:r>
            </w:ins>
            <w:r w:rsidR="000E505C">
              <w:t xml:space="preserve"> </w:t>
            </w:r>
            <w:ins w:id="127" w:author="Author">
              <w:del w:id="128" w:author="Author">
                <w:r w:rsidRPr="003514CD" w:rsidDel="002A1520">
                  <w:rPr>
                    <w:sz w:val="18"/>
                  </w:rPr>
                  <w:delText xml:space="preserve">     </w:delText>
                </w:r>
              </w:del>
              <w:r w:rsidRPr="003514CD">
                <w:rPr>
                  <w:szCs w:val="22"/>
                </w:rPr>
                <w:fldChar w:fldCharType="begin">
                  <w:ffData>
                    <w:name w:val="Text1"/>
                    <w:enabled/>
                    <w:calcOnExit w:val="0"/>
                    <w:textInput/>
                  </w:ffData>
                </w:fldChar>
              </w:r>
              <w:r w:rsidRPr="003514CD">
                <w:rPr>
                  <w:szCs w:val="22"/>
                </w:rPr>
                <w:instrText xml:space="preserve"> FORMTEXT </w:instrText>
              </w:r>
              <w:r w:rsidRPr="003514CD">
                <w:rPr>
                  <w:szCs w:val="22"/>
                </w:rPr>
              </w:r>
              <w:r w:rsidRPr="003514CD">
                <w:rPr>
                  <w:szCs w:val="22"/>
                </w:rPr>
                <w:fldChar w:fldCharType="separate"/>
              </w:r>
              <w:r w:rsidRPr="003514CD">
                <w:rPr>
                  <w:szCs w:val="22"/>
                </w:rPr>
                <w:t> </w:t>
              </w:r>
              <w:r w:rsidRPr="003514CD">
                <w:rPr>
                  <w:szCs w:val="22"/>
                </w:rPr>
                <w:t> </w:t>
              </w:r>
              <w:r w:rsidRPr="003514CD">
                <w:rPr>
                  <w:szCs w:val="22"/>
                </w:rPr>
                <w:t> </w:t>
              </w:r>
              <w:r w:rsidRPr="003514CD">
                <w:rPr>
                  <w:szCs w:val="22"/>
                </w:rPr>
                <w:t> </w:t>
              </w:r>
              <w:r w:rsidRPr="003514CD">
                <w:rPr>
                  <w:szCs w:val="22"/>
                </w:rPr>
                <w:t> </w:t>
              </w:r>
              <w:r w:rsidRPr="003514CD">
                <w:rPr>
                  <w:szCs w:val="22"/>
                </w:rPr>
                <w:fldChar w:fldCharType="end"/>
              </w:r>
              <w:del w:id="129" w:author="Author">
                <w:r w:rsidDel="002A1520">
                  <w:delText xml:space="preserve"> </w:delText>
                </w:r>
              </w:del>
            </w:ins>
          </w:p>
          <w:p w14:paraId="7D5072EE" w14:textId="77777777" w:rsidR="00012050" w:rsidRPr="00A06EAA" w:rsidDel="001A06BD" w:rsidRDefault="00012050" w:rsidP="000E505C">
            <w:pPr>
              <w:spacing w:before="60" w:after="60"/>
              <w:rPr>
                <w:del w:id="130" w:author="Author"/>
                <w:rFonts w:ascii="Segoe UI" w:hAnsi="Segoe UI" w:cs="Segoe UI"/>
                <w:sz w:val="20"/>
                <w:szCs w:val="20"/>
                <w:lang w:val="en-GB"/>
              </w:rPr>
            </w:pPr>
          </w:p>
          <w:p w14:paraId="12560754" w14:textId="77777777" w:rsidR="00012050" w:rsidRPr="00A06EAA" w:rsidRDefault="00012050" w:rsidP="000E505C">
            <w:pPr>
              <w:spacing w:before="60" w:after="60"/>
              <w:rPr>
                <w:rFonts w:ascii="Segoe UI" w:hAnsi="Segoe UI" w:cs="Segoe UI"/>
                <w:sz w:val="20"/>
                <w:szCs w:val="20"/>
                <w:lang w:val="en-GB"/>
              </w:rPr>
            </w:pPr>
          </w:p>
          <w:p w14:paraId="0963E687" w14:textId="77777777" w:rsidR="00012050" w:rsidRPr="00A06EAA" w:rsidRDefault="00012050" w:rsidP="000E505C">
            <w:pPr>
              <w:spacing w:before="60" w:after="60"/>
              <w:rPr>
                <w:rFonts w:ascii="Segoe UI" w:hAnsi="Segoe UI" w:cs="Segoe UI"/>
                <w:sz w:val="20"/>
                <w:szCs w:val="20"/>
                <w:lang w:val="en-GB"/>
              </w:rPr>
            </w:pPr>
            <w:r w:rsidRPr="00A06EAA">
              <w:rPr>
                <w:rFonts w:ascii="Segoe UI" w:hAnsi="Segoe UI" w:cs="Segoe UI"/>
                <w:sz w:val="20"/>
                <w:szCs w:val="20"/>
                <w:lang w:val="en-GB"/>
              </w:rPr>
              <w:t>Details of operations carried out:</w:t>
            </w:r>
          </w:p>
          <w:bookmarkStart w:id="131" w:name="Check11"/>
          <w:p w14:paraId="588F87AF" w14:textId="77777777" w:rsidR="00012050" w:rsidRDefault="00012050" w:rsidP="000E505C">
            <w:pPr>
              <w:spacing w:before="60" w:after="60"/>
              <w:ind w:left="313" w:hanging="313"/>
              <w:rPr>
                <w:ins w:id="132" w:author="Author"/>
                <w:rFonts w:ascii="Segoe UI" w:hAnsi="Segoe UI" w:cs="Segoe UI"/>
                <w:sz w:val="20"/>
                <w:szCs w:val="20"/>
                <w:lang w:val="en-GB"/>
              </w:rPr>
            </w:pPr>
            <w:r w:rsidRPr="00A06EAA">
              <w:rPr>
                <w:rFonts w:ascii="Segoe UI" w:hAnsi="Segoe UI" w:cs="Segoe UI"/>
                <w:b/>
                <w:sz w:val="20"/>
                <w:szCs w:val="20"/>
                <w:lang w:val="en-GB"/>
              </w:rPr>
              <w:lastRenderedPageBreak/>
              <w:fldChar w:fldCharType="begin">
                <w:ffData>
                  <w:name w:val="Check11"/>
                  <w:enabled/>
                  <w:calcOnExit w:val="0"/>
                  <w:checkBox>
                    <w:sizeAuto/>
                    <w:default w:val="0"/>
                  </w:checkBox>
                </w:ffData>
              </w:fldChar>
            </w:r>
            <w:r w:rsidRPr="00A06EAA">
              <w:rPr>
                <w:rFonts w:ascii="Segoe UI" w:hAnsi="Segoe UI" w:cs="Segoe UI"/>
                <w:b/>
                <w:sz w:val="20"/>
                <w:szCs w:val="20"/>
                <w:lang w:val="en-GB"/>
              </w:rPr>
              <w:instrText xml:space="preserve"> FORMCHECKBOX </w:instrText>
            </w:r>
            <w:r w:rsidR="009D21DF">
              <w:rPr>
                <w:rFonts w:ascii="Segoe UI" w:hAnsi="Segoe UI" w:cs="Segoe UI"/>
                <w:b/>
                <w:sz w:val="20"/>
                <w:szCs w:val="20"/>
                <w:lang w:val="en-GB"/>
              </w:rPr>
            </w:r>
            <w:r w:rsidR="009D21DF">
              <w:rPr>
                <w:rFonts w:ascii="Segoe UI" w:hAnsi="Segoe UI" w:cs="Segoe UI"/>
                <w:b/>
                <w:sz w:val="20"/>
                <w:szCs w:val="20"/>
                <w:lang w:val="en-GB"/>
              </w:rPr>
              <w:fldChar w:fldCharType="separate"/>
            </w:r>
            <w:r w:rsidRPr="00A06EAA">
              <w:rPr>
                <w:rFonts w:ascii="Segoe UI" w:hAnsi="Segoe UI" w:cs="Segoe UI"/>
                <w:sz w:val="20"/>
                <w:szCs w:val="20"/>
              </w:rPr>
              <w:fldChar w:fldCharType="end"/>
            </w:r>
            <w:bookmarkEnd w:id="131"/>
            <w:ins w:id="133" w:author="Author">
              <w:r>
                <w:rPr>
                  <w:rFonts w:ascii="Segoe UI" w:hAnsi="Segoe UI" w:cs="Segoe UI"/>
                  <w:b/>
                  <w:sz w:val="20"/>
                  <w:szCs w:val="20"/>
                  <w:lang w:val="en-GB"/>
                </w:rPr>
                <w:tab/>
              </w:r>
            </w:ins>
            <w:del w:id="134" w:author="Author">
              <w:r w:rsidRPr="00A06EAA" w:rsidDel="002A1520">
                <w:rPr>
                  <w:rFonts w:ascii="Segoe UI" w:hAnsi="Segoe UI" w:cs="Segoe UI"/>
                  <w:b/>
                  <w:sz w:val="20"/>
                  <w:szCs w:val="20"/>
                  <w:lang w:val="en-GB"/>
                </w:rPr>
                <w:delText xml:space="preserve"> </w:delText>
              </w:r>
            </w:del>
            <w:r>
              <w:rPr>
                <w:rFonts w:ascii="Segoe UI" w:hAnsi="Segoe UI" w:cs="Segoe UI"/>
                <w:sz w:val="20"/>
                <w:szCs w:val="20"/>
                <w:lang w:val="en-GB"/>
              </w:rPr>
              <w:t>Re-labelling</w:t>
            </w:r>
            <w:bookmarkStart w:id="135" w:name="Check10"/>
            <w:ins w:id="136" w:author="Author">
              <w:r>
                <w:rPr>
                  <w:rFonts w:ascii="Segoe UI" w:hAnsi="Segoe UI" w:cs="Segoe UI"/>
                  <w:sz w:val="20"/>
                  <w:szCs w:val="20"/>
                  <w:lang w:val="en-GB"/>
                </w:rPr>
                <w:t xml:space="preserve"> – outer packaging</w:t>
              </w:r>
            </w:ins>
          </w:p>
          <w:p w14:paraId="155518B9" w14:textId="77777777" w:rsidR="00012050" w:rsidRDefault="00012050" w:rsidP="000E505C">
            <w:pPr>
              <w:spacing w:before="60" w:after="60"/>
              <w:ind w:left="313" w:hanging="313"/>
              <w:rPr>
                <w:ins w:id="137" w:author="Author"/>
                <w:rFonts w:ascii="Segoe UI" w:hAnsi="Segoe UI" w:cs="Segoe UI"/>
                <w:sz w:val="20"/>
                <w:szCs w:val="20"/>
                <w:lang w:val="en-GB"/>
              </w:rPr>
            </w:pPr>
            <w:ins w:id="138" w:author="Author">
              <w:r w:rsidRPr="00A06EAA">
                <w:rPr>
                  <w:rFonts w:ascii="Segoe UI" w:hAnsi="Segoe UI" w:cs="Segoe UI"/>
                  <w:b/>
                  <w:sz w:val="20"/>
                  <w:szCs w:val="20"/>
                  <w:lang w:val="en-GB"/>
                </w:rPr>
                <w:fldChar w:fldCharType="begin">
                  <w:ffData>
                    <w:name w:val="Check11"/>
                    <w:enabled/>
                    <w:calcOnExit w:val="0"/>
                    <w:checkBox>
                      <w:sizeAuto/>
                      <w:default w:val="0"/>
                    </w:checkBox>
                  </w:ffData>
                </w:fldChar>
              </w:r>
              <w:r w:rsidRPr="00A06EAA">
                <w:rPr>
                  <w:rFonts w:ascii="Segoe UI" w:hAnsi="Segoe UI" w:cs="Segoe UI"/>
                  <w:b/>
                  <w:sz w:val="20"/>
                  <w:szCs w:val="20"/>
                  <w:lang w:val="en-GB"/>
                </w:rPr>
                <w:instrText xml:space="preserve"> FORMCHECKBOX </w:instrText>
              </w:r>
              <w:r w:rsidR="009D21DF">
                <w:rPr>
                  <w:rFonts w:ascii="Segoe UI" w:hAnsi="Segoe UI" w:cs="Segoe UI"/>
                  <w:b/>
                  <w:sz w:val="20"/>
                  <w:szCs w:val="20"/>
                  <w:lang w:val="en-GB"/>
                </w:rPr>
              </w:r>
              <w:r w:rsidR="009D21DF">
                <w:rPr>
                  <w:rFonts w:ascii="Segoe UI" w:hAnsi="Segoe UI" w:cs="Segoe UI"/>
                  <w:b/>
                  <w:sz w:val="20"/>
                  <w:szCs w:val="20"/>
                  <w:lang w:val="en-GB"/>
                </w:rPr>
                <w:fldChar w:fldCharType="separate"/>
              </w:r>
              <w:r w:rsidRPr="00A06EAA">
                <w:rPr>
                  <w:rFonts w:ascii="Segoe UI" w:hAnsi="Segoe UI" w:cs="Segoe UI"/>
                  <w:sz w:val="20"/>
                  <w:szCs w:val="20"/>
                </w:rPr>
                <w:fldChar w:fldCharType="end"/>
              </w:r>
              <w:r>
                <w:rPr>
                  <w:rFonts w:ascii="Segoe UI" w:hAnsi="Segoe UI" w:cs="Segoe UI"/>
                  <w:b/>
                  <w:sz w:val="20"/>
                  <w:szCs w:val="20"/>
                  <w:lang w:val="en-GB"/>
                </w:rPr>
                <w:tab/>
              </w:r>
              <w:del w:id="139" w:author="Author">
                <w:r w:rsidRPr="00A06EAA" w:rsidDel="002A1520">
                  <w:rPr>
                    <w:rFonts w:ascii="Segoe UI" w:hAnsi="Segoe UI" w:cs="Segoe UI"/>
                    <w:b/>
                    <w:sz w:val="20"/>
                    <w:szCs w:val="20"/>
                    <w:lang w:val="en-GB"/>
                  </w:rPr>
                  <w:delText xml:space="preserve"> </w:delText>
                </w:r>
              </w:del>
              <w:r>
                <w:rPr>
                  <w:rFonts w:ascii="Segoe UI" w:hAnsi="Segoe UI" w:cs="Segoe UI"/>
                  <w:sz w:val="20"/>
                  <w:szCs w:val="20"/>
                  <w:lang w:val="en-GB"/>
                </w:rPr>
                <w:t>Re-labelling – immediate packaging</w:t>
              </w:r>
            </w:ins>
          </w:p>
          <w:p w14:paraId="7CA22401" w14:textId="77777777" w:rsidR="00012050" w:rsidDel="001A06BD" w:rsidRDefault="00012050" w:rsidP="000E505C">
            <w:pPr>
              <w:spacing w:before="60" w:after="60"/>
              <w:ind w:left="313" w:hanging="313"/>
              <w:rPr>
                <w:del w:id="140" w:author="Author"/>
                <w:rFonts w:ascii="Segoe UI" w:hAnsi="Segoe UI" w:cs="Segoe UI"/>
                <w:sz w:val="20"/>
                <w:szCs w:val="20"/>
                <w:lang w:val="en-GB"/>
              </w:rPr>
            </w:pPr>
          </w:p>
          <w:p w14:paraId="734C4068" w14:textId="77777777" w:rsidR="00012050" w:rsidRDefault="00012050" w:rsidP="000E505C">
            <w:pPr>
              <w:spacing w:before="60" w:after="60"/>
              <w:ind w:left="313" w:hanging="313"/>
              <w:rPr>
                <w:ins w:id="141" w:author="Author"/>
                <w:rFonts w:ascii="Segoe UI" w:hAnsi="Segoe UI" w:cs="Segoe UI"/>
                <w:sz w:val="20"/>
                <w:szCs w:val="20"/>
                <w:lang w:val="en-GB"/>
              </w:rPr>
            </w:pPr>
            <w:r w:rsidRPr="00A06EAA">
              <w:rPr>
                <w:rFonts w:ascii="Segoe UI" w:hAnsi="Segoe UI" w:cs="Segoe UI"/>
                <w:b/>
                <w:sz w:val="20"/>
                <w:szCs w:val="20"/>
                <w:lang w:val="en-GB"/>
              </w:rPr>
              <w:fldChar w:fldCharType="begin">
                <w:ffData>
                  <w:name w:val="Check10"/>
                  <w:enabled/>
                  <w:calcOnExit w:val="0"/>
                  <w:checkBox>
                    <w:sizeAuto/>
                    <w:default w:val="0"/>
                  </w:checkBox>
                </w:ffData>
              </w:fldChar>
            </w:r>
            <w:r w:rsidRPr="00A06EAA">
              <w:rPr>
                <w:rFonts w:ascii="Segoe UI" w:hAnsi="Segoe UI" w:cs="Segoe UI"/>
                <w:b/>
                <w:sz w:val="20"/>
                <w:szCs w:val="20"/>
                <w:lang w:val="en-GB"/>
              </w:rPr>
              <w:instrText xml:space="preserve"> FORMCHECKBOX </w:instrText>
            </w:r>
            <w:r w:rsidR="009D21DF">
              <w:rPr>
                <w:rFonts w:ascii="Segoe UI" w:hAnsi="Segoe UI" w:cs="Segoe UI"/>
                <w:b/>
                <w:sz w:val="20"/>
                <w:szCs w:val="20"/>
                <w:lang w:val="en-GB"/>
              </w:rPr>
            </w:r>
            <w:r w:rsidR="009D21DF">
              <w:rPr>
                <w:rFonts w:ascii="Segoe UI" w:hAnsi="Segoe UI" w:cs="Segoe UI"/>
                <w:b/>
                <w:sz w:val="20"/>
                <w:szCs w:val="20"/>
                <w:lang w:val="en-GB"/>
              </w:rPr>
              <w:fldChar w:fldCharType="separate"/>
            </w:r>
            <w:r w:rsidRPr="00A06EAA">
              <w:rPr>
                <w:rFonts w:ascii="Segoe UI" w:hAnsi="Segoe UI" w:cs="Segoe UI"/>
                <w:sz w:val="20"/>
                <w:szCs w:val="20"/>
              </w:rPr>
              <w:fldChar w:fldCharType="end"/>
            </w:r>
            <w:bookmarkEnd w:id="135"/>
            <w:ins w:id="142" w:author="Author">
              <w:r>
                <w:rPr>
                  <w:rFonts w:ascii="Segoe UI" w:hAnsi="Segoe UI" w:cs="Segoe UI"/>
                  <w:b/>
                  <w:sz w:val="20"/>
                  <w:szCs w:val="20"/>
                  <w:lang w:val="en-GB"/>
                </w:rPr>
                <w:tab/>
              </w:r>
            </w:ins>
            <w:del w:id="143" w:author="Author">
              <w:r w:rsidRPr="00A06EAA" w:rsidDel="002A1520">
                <w:rPr>
                  <w:rFonts w:ascii="Segoe UI" w:hAnsi="Segoe UI" w:cs="Segoe UI"/>
                  <w:b/>
                  <w:sz w:val="20"/>
                  <w:szCs w:val="20"/>
                  <w:lang w:val="en-GB"/>
                </w:rPr>
                <w:delText xml:space="preserve"> </w:delText>
              </w:r>
              <w:r w:rsidRPr="00A06EAA" w:rsidDel="001A06BD">
                <w:rPr>
                  <w:rFonts w:ascii="Segoe UI" w:hAnsi="Segoe UI" w:cs="Segoe UI"/>
                  <w:sz w:val="20"/>
                  <w:szCs w:val="20"/>
                  <w:lang w:val="en-GB"/>
                </w:rPr>
                <w:delText>Re-packaging to change the number of blister strips in one outer carton</w:delText>
              </w:r>
            </w:del>
            <w:ins w:id="144" w:author="Author">
              <w:r>
                <w:rPr>
                  <w:rFonts w:ascii="Segoe UI" w:hAnsi="Segoe UI" w:cs="Segoe UI"/>
                  <w:sz w:val="20"/>
                  <w:szCs w:val="20"/>
                  <w:lang w:val="en-GB"/>
                </w:rPr>
                <w:t>New outer packaging</w:t>
              </w:r>
            </w:ins>
          </w:p>
          <w:p w14:paraId="4F4FD456" w14:textId="77777777" w:rsidR="00012050" w:rsidRPr="00A06EAA" w:rsidRDefault="00012050" w:rsidP="000E505C">
            <w:pPr>
              <w:spacing w:before="60" w:after="60"/>
              <w:ind w:left="313" w:hanging="313"/>
              <w:rPr>
                <w:ins w:id="145" w:author="Author"/>
                <w:rFonts w:ascii="Segoe UI" w:hAnsi="Segoe UI" w:cs="Segoe UI"/>
                <w:sz w:val="20"/>
                <w:szCs w:val="20"/>
                <w:lang w:val="en-GB"/>
              </w:rPr>
            </w:pPr>
            <w:ins w:id="146" w:author="Author">
              <w:r w:rsidRPr="00A06EAA">
                <w:rPr>
                  <w:rFonts w:ascii="Segoe UI" w:hAnsi="Segoe UI" w:cs="Segoe UI"/>
                  <w:b/>
                  <w:sz w:val="20"/>
                  <w:szCs w:val="20"/>
                  <w:lang w:val="en-GB"/>
                </w:rPr>
                <w:fldChar w:fldCharType="begin">
                  <w:ffData>
                    <w:name w:val="Check10"/>
                    <w:enabled/>
                    <w:calcOnExit w:val="0"/>
                    <w:checkBox>
                      <w:sizeAuto/>
                      <w:default w:val="0"/>
                    </w:checkBox>
                  </w:ffData>
                </w:fldChar>
              </w:r>
              <w:r w:rsidRPr="00A06EAA">
                <w:rPr>
                  <w:rFonts w:ascii="Segoe UI" w:hAnsi="Segoe UI" w:cs="Segoe UI"/>
                  <w:b/>
                  <w:sz w:val="20"/>
                  <w:szCs w:val="20"/>
                  <w:lang w:val="en-GB"/>
                </w:rPr>
                <w:instrText xml:space="preserve"> FORMCHECKBOX </w:instrText>
              </w:r>
              <w:r w:rsidR="009D21DF">
                <w:rPr>
                  <w:rFonts w:ascii="Segoe UI" w:hAnsi="Segoe UI" w:cs="Segoe UI"/>
                  <w:b/>
                  <w:sz w:val="20"/>
                  <w:szCs w:val="20"/>
                  <w:lang w:val="en-GB"/>
                </w:rPr>
              </w:r>
              <w:r w:rsidR="009D21DF">
                <w:rPr>
                  <w:rFonts w:ascii="Segoe UI" w:hAnsi="Segoe UI" w:cs="Segoe UI"/>
                  <w:b/>
                  <w:sz w:val="20"/>
                  <w:szCs w:val="20"/>
                  <w:lang w:val="en-GB"/>
                </w:rPr>
                <w:fldChar w:fldCharType="separate"/>
              </w:r>
              <w:r w:rsidRPr="00A06EAA">
                <w:rPr>
                  <w:rFonts w:ascii="Segoe UI" w:hAnsi="Segoe UI" w:cs="Segoe UI"/>
                  <w:sz w:val="20"/>
                  <w:szCs w:val="20"/>
                </w:rPr>
                <w:fldChar w:fldCharType="end"/>
              </w:r>
              <w:r>
                <w:rPr>
                  <w:rFonts w:ascii="Segoe UI" w:hAnsi="Segoe UI" w:cs="Segoe UI"/>
                  <w:b/>
                  <w:sz w:val="20"/>
                  <w:szCs w:val="20"/>
                  <w:lang w:val="en-GB"/>
                </w:rPr>
                <w:tab/>
              </w:r>
              <w:del w:id="147" w:author="Author">
                <w:r w:rsidRPr="00A06EAA" w:rsidDel="002A1520">
                  <w:rPr>
                    <w:rFonts w:ascii="Segoe UI" w:hAnsi="Segoe UI" w:cs="Segoe UI"/>
                    <w:b/>
                    <w:sz w:val="20"/>
                    <w:szCs w:val="20"/>
                    <w:lang w:val="en-GB"/>
                  </w:rPr>
                  <w:delText xml:space="preserve"> </w:delText>
                </w:r>
              </w:del>
              <w:r>
                <w:rPr>
                  <w:rFonts w:ascii="Segoe UI" w:hAnsi="Segoe UI" w:cs="Segoe UI"/>
                  <w:sz w:val="20"/>
                  <w:szCs w:val="20"/>
                  <w:lang w:val="en-GB"/>
                </w:rPr>
                <w:t>Batch release of the relabelled/repackaged product</w:t>
              </w:r>
            </w:ins>
          </w:p>
          <w:p w14:paraId="4491B924" w14:textId="77777777" w:rsidR="00012050" w:rsidRPr="00A06EAA" w:rsidDel="001A06BD" w:rsidRDefault="00012050" w:rsidP="000E505C">
            <w:pPr>
              <w:spacing w:before="60" w:after="60"/>
              <w:rPr>
                <w:del w:id="148" w:author="Author"/>
                <w:rFonts w:ascii="Segoe UI" w:hAnsi="Segoe UI" w:cs="Segoe UI"/>
                <w:sz w:val="20"/>
                <w:szCs w:val="20"/>
                <w:lang w:val="en-GB"/>
              </w:rPr>
            </w:pPr>
          </w:p>
          <w:bookmarkStart w:id="149" w:name="Check12"/>
          <w:p w14:paraId="25786203" w14:textId="77777777" w:rsidR="00012050" w:rsidDel="001A06BD" w:rsidRDefault="00012050" w:rsidP="000E505C">
            <w:pPr>
              <w:spacing w:before="60" w:after="60"/>
              <w:rPr>
                <w:del w:id="150" w:author="Author"/>
                <w:rFonts w:ascii="Segoe UI" w:hAnsi="Segoe UI" w:cs="Segoe UI"/>
                <w:sz w:val="20"/>
                <w:szCs w:val="20"/>
                <w:lang w:val="en-GB"/>
              </w:rPr>
            </w:pPr>
            <w:del w:id="151" w:author="Author">
              <w:r w:rsidRPr="00A06EAA" w:rsidDel="001A06BD">
                <w:rPr>
                  <w:rFonts w:ascii="Segoe UI" w:hAnsi="Segoe UI" w:cs="Segoe UI"/>
                  <w:b/>
                  <w:sz w:val="20"/>
                  <w:szCs w:val="20"/>
                  <w:lang w:val="en-GB"/>
                </w:rPr>
                <w:fldChar w:fldCharType="begin">
                  <w:ffData>
                    <w:name w:val="Check12"/>
                    <w:enabled/>
                    <w:calcOnExit w:val="0"/>
                    <w:checkBox>
                      <w:sizeAuto/>
                      <w:default w:val="0"/>
                    </w:checkBox>
                  </w:ffData>
                </w:fldChar>
              </w:r>
              <w:r w:rsidRPr="00A06EAA" w:rsidDel="001A06BD">
                <w:rPr>
                  <w:rFonts w:ascii="Segoe UI" w:hAnsi="Segoe UI" w:cs="Segoe UI"/>
                  <w:b/>
                  <w:sz w:val="20"/>
                  <w:szCs w:val="20"/>
                  <w:lang w:val="en-GB"/>
                </w:rPr>
                <w:delInstrText xml:space="preserve"> FORMCHECKBOX </w:delInstrText>
              </w:r>
              <w:r w:rsidR="009D21DF">
                <w:rPr>
                  <w:rFonts w:ascii="Segoe UI" w:hAnsi="Segoe UI" w:cs="Segoe UI"/>
                  <w:b/>
                  <w:sz w:val="20"/>
                  <w:szCs w:val="20"/>
                  <w:lang w:val="en-GB"/>
                </w:rPr>
              </w:r>
              <w:r w:rsidR="009D21DF">
                <w:rPr>
                  <w:rFonts w:ascii="Segoe UI" w:hAnsi="Segoe UI" w:cs="Segoe UI"/>
                  <w:b/>
                  <w:sz w:val="20"/>
                  <w:szCs w:val="20"/>
                  <w:lang w:val="en-GB"/>
                </w:rPr>
                <w:fldChar w:fldCharType="separate"/>
              </w:r>
              <w:r w:rsidRPr="00A06EAA" w:rsidDel="001A06BD">
                <w:rPr>
                  <w:rFonts w:ascii="Segoe UI" w:hAnsi="Segoe UI" w:cs="Segoe UI"/>
                  <w:sz w:val="20"/>
                  <w:szCs w:val="20"/>
                </w:rPr>
                <w:fldChar w:fldCharType="end"/>
              </w:r>
              <w:bookmarkEnd w:id="149"/>
              <w:r w:rsidRPr="00A06EAA" w:rsidDel="001A06BD">
                <w:rPr>
                  <w:rFonts w:ascii="Segoe UI" w:hAnsi="Segoe UI" w:cs="Segoe UI"/>
                  <w:b/>
                  <w:sz w:val="20"/>
                  <w:szCs w:val="20"/>
                  <w:lang w:val="en-GB"/>
                </w:rPr>
                <w:delText xml:space="preserve"> </w:delText>
              </w:r>
              <w:r w:rsidRPr="00A06EAA" w:rsidDel="001A06BD">
                <w:rPr>
                  <w:rFonts w:ascii="Segoe UI" w:hAnsi="Segoe UI" w:cs="Segoe UI"/>
                  <w:sz w:val="20"/>
                  <w:szCs w:val="20"/>
                  <w:lang w:val="en-GB"/>
                </w:rPr>
                <w:delText>Inserting a new leaflet</w:delText>
              </w:r>
              <w:bookmarkStart w:id="152" w:name="Check8"/>
            </w:del>
          </w:p>
          <w:p w14:paraId="1654CEF4" w14:textId="77777777" w:rsidR="00012050" w:rsidRPr="00A06EAA" w:rsidDel="001A06BD" w:rsidRDefault="00012050" w:rsidP="000E505C">
            <w:pPr>
              <w:spacing w:before="60" w:after="60"/>
              <w:rPr>
                <w:del w:id="153" w:author="Author"/>
                <w:rFonts w:ascii="Segoe UI" w:hAnsi="Segoe UI" w:cs="Segoe UI"/>
                <w:sz w:val="20"/>
                <w:szCs w:val="20"/>
                <w:lang w:val="en-GB"/>
              </w:rPr>
            </w:pPr>
            <w:del w:id="154" w:author="Author">
              <w:r w:rsidRPr="00A06EAA" w:rsidDel="001A06BD">
                <w:rPr>
                  <w:rFonts w:ascii="Segoe UI" w:hAnsi="Segoe UI" w:cs="Segoe UI"/>
                  <w:b/>
                  <w:sz w:val="20"/>
                  <w:szCs w:val="20"/>
                  <w:lang w:val="en-GB"/>
                </w:rPr>
                <w:fldChar w:fldCharType="begin">
                  <w:ffData>
                    <w:name w:val="Check8"/>
                    <w:enabled/>
                    <w:calcOnExit w:val="0"/>
                    <w:checkBox>
                      <w:sizeAuto/>
                      <w:default w:val="0"/>
                    </w:checkBox>
                  </w:ffData>
                </w:fldChar>
              </w:r>
              <w:r w:rsidRPr="00A06EAA" w:rsidDel="001A06BD">
                <w:rPr>
                  <w:rFonts w:ascii="Segoe UI" w:hAnsi="Segoe UI" w:cs="Segoe UI"/>
                  <w:b/>
                  <w:sz w:val="20"/>
                  <w:szCs w:val="20"/>
                  <w:lang w:val="en-GB"/>
                </w:rPr>
                <w:delInstrText xml:space="preserve"> FORMCHECKBOX </w:delInstrText>
              </w:r>
              <w:r w:rsidR="009D21DF">
                <w:rPr>
                  <w:rFonts w:ascii="Segoe UI" w:hAnsi="Segoe UI" w:cs="Segoe UI"/>
                  <w:b/>
                  <w:sz w:val="20"/>
                  <w:szCs w:val="20"/>
                  <w:lang w:val="en-GB"/>
                </w:rPr>
              </w:r>
              <w:r w:rsidR="009D21DF">
                <w:rPr>
                  <w:rFonts w:ascii="Segoe UI" w:hAnsi="Segoe UI" w:cs="Segoe UI"/>
                  <w:b/>
                  <w:sz w:val="20"/>
                  <w:szCs w:val="20"/>
                  <w:lang w:val="en-GB"/>
                </w:rPr>
                <w:fldChar w:fldCharType="separate"/>
              </w:r>
              <w:r w:rsidRPr="00A06EAA" w:rsidDel="001A06BD">
                <w:rPr>
                  <w:rFonts w:ascii="Segoe UI" w:hAnsi="Segoe UI" w:cs="Segoe UI"/>
                  <w:sz w:val="20"/>
                  <w:szCs w:val="20"/>
                </w:rPr>
                <w:fldChar w:fldCharType="end"/>
              </w:r>
              <w:bookmarkEnd w:id="152"/>
              <w:r w:rsidRPr="00A06EAA" w:rsidDel="001A06BD">
                <w:rPr>
                  <w:rFonts w:ascii="Segoe UI" w:hAnsi="Segoe UI" w:cs="Segoe UI"/>
                  <w:sz w:val="20"/>
                  <w:szCs w:val="20"/>
                  <w:lang w:val="en-GB"/>
                </w:rPr>
                <w:delText xml:space="preserve"> Re-packaging the product, </w:delText>
              </w:r>
              <w:r w:rsidRPr="00A06EAA" w:rsidDel="001A06BD">
                <w:rPr>
                  <w:rFonts w:ascii="Segoe UI" w:hAnsi="Segoe UI" w:cs="Segoe UI"/>
                  <w:sz w:val="20"/>
                  <w:szCs w:val="20"/>
                  <w:lang w:val="en-GB"/>
                </w:rPr>
                <w:fldChar w:fldCharType="begin">
                  <w:ffData>
                    <w:name w:val="Check29"/>
                    <w:enabled/>
                    <w:calcOnExit w:val="0"/>
                    <w:checkBox>
                      <w:sizeAuto/>
                      <w:default w:val="0"/>
                    </w:checkBox>
                  </w:ffData>
                </w:fldChar>
              </w:r>
              <w:bookmarkStart w:id="155" w:name="Check29"/>
              <w:r w:rsidRPr="00A06EAA" w:rsidDel="001A06BD">
                <w:rPr>
                  <w:rFonts w:ascii="Segoe UI" w:hAnsi="Segoe UI" w:cs="Segoe UI"/>
                  <w:sz w:val="20"/>
                  <w:szCs w:val="20"/>
                  <w:lang w:val="en-GB"/>
                </w:rPr>
                <w:delInstrText xml:space="preserve"> FORMCHECKBOX </w:delInstrText>
              </w:r>
              <w:r w:rsidR="009D21DF">
                <w:rPr>
                  <w:rFonts w:ascii="Segoe UI" w:hAnsi="Segoe UI" w:cs="Segoe UI"/>
                  <w:sz w:val="20"/>
                  <w:szCs w:val="20"/>
                  <w:lang w:val="en-GB"/>
                </w:rPr>
              </w:r>
              <w:r w:rsidR="009D21DF">
                <w:rPr>
                  <w:rFonts w:ascii="Segoe UI" w:hAnsi="Segoe UI" w:cs="Segoe UI"/>
                  <w:sz w:val="20"/>
                  <w:szCs w:val="20"/>
                  <w:lang w:val="en-GB"/>
                </w:rPr>
                <w:fldChar w:fldCharType="separate"/>
              </w:r>
              <w:r w:rsidRPr="00A06EAA" w:rsidDel="001A06BD">
                <w:rPr>
                  <w:rFonts w:ascii="Segoe UI" w:hAnsi="Segoe UI" w:cs="Segoe UI"/>
                  <w:sz w:val="20"/>
                  <w:szCs w:val="20"/>
                </w:rPr>
                <w:fldChar w:fldCharType="end"/>
              </w:r>
              <w:bookmarkEnd w:id="155"/>
              <w:r w:rsidRPr="00A06EAA" w:rsidDel="001A06BD">
                <w:rPr>
                  <w:rFonts w:ascii="Segoe UI" w:hAnsi="Segoe UI" w:cs="Segoe UI"/>
                  <w:sz w:val="20"/>
                  <w:szCs w:val="20"/>
                  <w:lang w:val="en-GB"/>
                </w:rPr>
                <w:delText xml:space="preserve"> in a new container</w:delText>
              </w:r>
              <w:bookmarkStart w:id="156" w:name="Check9"/>
              <w:r w:rsidRPr="00A06EAA" w:rsidDel="001A06BD">
                <w:rPr>
                  <w:rFonts w:ascii="Segoe UI" w:hAnsi="Segoe UI" w:cs="Segoe UI"/>
                  <w:sz w:val="20"/>
                  <w:szCs w:val="20"/>
                  <w:lang w:val="en-GB"/>
                </w:rPr>
                <w:delText xml:space="preserve"> or </w:delText>
              </w:r>
              <w:r w:rsidRPr="00A06EAA" w:rsidDel="001A06BD">
                <w:rPr>
                  <w:rFonts w:ascii="Segoe UI" w:hAnsi="Segoe UI" w:cs="Segoe UI"/>
                  <w:b/>
                  <w:sz w:val="20"/>
                  <w:szCs w:val="20"/>
                  <w:lang w:val="en-GB"/>
                </w:rPr>
                <w:fldChar w:fldCharType="begin">
                  <w:ffData>
                    <w:name w:val="Check9"/>
                    <w:enabled/>
                    <w:calcOnExit w:val="0"/>
                    <w:checkBox>
                      <w:sizeAuto/>
                      <w:default w:val="0"/>
                    </w:checkBox>
                  </w:ffData>
                </w:fldChar>
              </w:r>
              <w:r w:rsidRPr="00A06EAA" w:rsidDel="001A06BD">
                <w:rPr>
                  <w:rFonts w:ascii="Segoe UI" w:hAnsi="Segoe UI" w:cs="Segoe UI"/>
                  <w:b/>
                  <w:sz w:val="20"/>
                  <w:szCs w:val="20"/>
                  <w:lang w:val="en-GB"/>
                </w:rPr>
                <w:delInstrText xml:space="preserve"> FORMCHECKBOX </w:delInstrText>
              </w:r>
              <w:r w:rsidR="009D21DF">
                <w:rPr>
                  <w:rFonts w:ascii="Segoe UI" w:hAnsi="Segoe UI" w:cs="Segoe UI"/>
                  <w:b/>
                  <w:sz w:val="20"/>
                  <w:szCs w:val="20"/>
                  <w:lang w:val="en-GB"/>
                </w:rPr>
              </w:r>
              <w:r w:rsidR="009D21DF">
                <w:rPr>
                  <w:rFonts w:ascii="Segoe UI" w:hAnsi="Segoe UI" w:cs="Segoe UI"/>
                  <w:b/>
                  <w:sz w:val="20"/>
                  <w:szCs w:val="20"/>
                  <w:lang w:val="en-GB"/>
                </w:rPr>
                <w:fldChar w:fldCharType="separate"/>
              </w:r>
              <w:r w:rsidRPr="00A06EAA" w:rsidDel="001A06BD">
                <w:rPr>
                  <w:rFonts w:ascii="Segoe UI" w:hAnsi="Segoe UI" w:cs="Segoe UI"/>
                  <w:sz w:val="20"/>
                  <w:szCs w:val="20"/>
                </w:rPr>
                <w:fldChar w:fldCharType="end"/>
              </w:r>
              <w:bookmarkEnd w:id="156"/>
              <w:r w:rsidRPr="00A06EAA" w:rsidDel="001A06BD">
                <w:rPr>
                  <w:rFonts w:ascii="Segoe UI" w:hAnsi="Segoe UI" w:cs="Segoe UI"/>
                  <w:sz w:val="20"/>
                  <w:szCs w:val="20"/>
                  <w:lang w:val="en-GB"/>
                </w:rPr>
                <w:delText xml:space="preserve"> in a new outer carton</w:delText>
              </w:r>
            </w:del>
          </w:p>
          <w:bookmarkStart w:id="157" w:name="Check13"/>
          <w:p w14:paraId="4E943384" w14:textId="77777777" w:rsidR="00012050" w:rsidRPr="00A06EAA" w:rsidDel="001A06BD" w:rsidRDefault="00012050" w:rsidP="000E505C">
            <w:pPr>
              <w:spacing w:before="60" w:after="60"/>
              <w:rPr>
                <w:del w:id="158" w:author="Author"/>
                <w:rStyle w:val="HPRAMainBodyTextChar"/>
                <w:lang w:val="en-GB"/>
              </w:rPr>
            </w:pPr>
            <w:del w:id="159" w:author="Author">
              <w:r w:rsidRPr="00A06EAA" w:rsidDel="001A06BD">
                <w:rPr>
                  <w:rFonts w:ascii="Segoe UI" w:hAnsi="Segoe UI" w:cs="Segoe UI"/>
                  <w:b/>
                  <w:sz w:val="20"/>
                  <w:szCs w:val="20"/>
                  <w:lang w:val="en-GB"/>
                </w:rPr>
                <w:fldChar w:fldCharType="begin">
                  <w:ffData>
                    <w:name w:val="Check13"/>
                    <w:enabled/>
                    <w:calcOnExit w:val="0"/>
                    <w:checkBox>
                      <w:sizeAuto/>
                      <w:default w:val="0"/>
                    </w:checkBox>
                  </w:ffData>
                </w:fldChar>
              </w:r>
              <w:r w:rsidRPr="00A06EAA" w:rsidDel="001A06BD">
                <w:rPr>
                  <w:rFonts w:ascii="Segoe UI" w:hAnsi="Segoe UI" w:cs="Segoe UI"/>
                  <w:b/>
                  <w:sz w:val="20"/>
                  <w:szCs w:val="20"/>
                  <w:lang w:val="en-GB"/>
                </w:rPr>
                <w:delInstrText xml:space="preserve"> FORMCHECKBOX </w:delInstrText>
              </w:r>
              <w:r w:rsidR="009D21DF">
                <w:rPr>
                  <w:rFonts w:ascii="Segoe UI" w:hAnsi="Segoe UI" w:cs="Segoe UI"/>
                  <w:b/>
                  <w:sz w:val="20"/>
                  <w:szCs w:val="20"/>
                  <w:lang w:val="en-GB"/>
                </w:rPr>
              </w:r>
              <w:r w:rsidR="009D21DF">
                <w:rPr>
                  <w:rFonts w:ascii="Segoe UI" w:hAnsi="Segoe UI" w:cs="Segoe UI"/>
                  <w:b/>
                  <w:sz w:val="20"/>
                  <w:szCs w:val="20"/>
                  <w:lang w:val="en-GB"/>
                </w:rPr>
                <w:fldChar w:fldCharType="separate"/>
              </w:r>
              <w:r w:rsidRPr="00A06EAA" w:rsidDel="001A06BD">
                <w:rPr>
                  <w:rFonts w:ascii="Segoe UI" w:hAnsi="Segoe UI" w:cs="Segoe UI"/>
                  <w:sz w:val="20"/>
                  <w:szCs w:val="20"/>
                </w:rPr>
                <w:fldChar w:fldCharType="end"/>
              </w:r>
              <w:bookmarkEnd w:id="157"/>
              <w:r w:rsidRPr="00A06EAA" w:rsidDel="001A06BD">
                <w:rPr>
                  <w:rFonts w:ascii="Segoe UI" w:hAnsi="Segoe UI" w:cs="Segoe UI"/>
                  <w:sz w:val="20"/>
                  <w:szCs w:val="20"/>
                  <w:lang w:val="en-GB"/>
                </w:rPr>
                <w:delText xml:space="preserve"> Other </w:delText>
              </w:r>
              <w:r w:rsidRPr="00A06EAA" w:rsidDel="001A06BD">
                <w:rPr>
                  <w:rFonts w:ascii="Segoe UI" w:hAnsi="Segoe UI" w:cs="Segoe UI"/>
                  <w:i/>
                  <w:sz w:val="20"/>
                  <w:szCs w:val="20"/>
                  <w:lang w:val="en-GB"/>
                </w:rPr>
                <w:delText>(please specify)</w:delText>
              </w:r>
              <w:r w:rsidRPr="00A06EAA" w:rsidDel="001A06BD">
                <w:rPr>
                  <w:rFonts w:ascii="Segoe UI" w:hAnsi="Segoe UI" w:cs="Segoe UI"/>
                  <w:sz w:val="20"/>
                  <w:szCs w:val="20"/>
                  <w:lang w:val="en-GB"/>
                </w:rPr>
                <w:delText>:</w:delText>
              </w:r>
              <w:r w:rsidRPr="00A06EAA" w:rsidDel="001A06BD">
                <w:rPr>
                  <w:rFonts w:ascii="Segoe UI" w:hAnsi="Segoe UI" w:cs="Segoe UI"/>
                  <w:i/>
                  <w:sz w:val="20"/>
                  <w:szCs w:val="20"/>
                  <w:lang w:val="en-GB"/>
                </w:rPr>
                <w:delText xml:space="preserve"> </w:delText>
              </w:r>
              <w:r w:rsidDel="001A06BD">
                <w:fldChar w:fldCharType="begin">
                  <w:ffData>
                    <w:name w:val="Text1"/>
                    <w:enabled/>
                    <w:calcOnExit w:val="0"/>
                    <w:textInput/>
                  </w:ffData>
                </w:fldChar>
              </w:r>
              <w:r w:rsidDel="001A06BD">
                <w:delInstrText xml:space="preserve"> FORMTEXT </w:delInstrText>
              </w:r>
              <w:r w:rsidDel="001A06BD">
                <w:fldChar w:fldCharType="separate"/>
              </w:r>
              <w:r w:rsidDel="001A06BD">
                <w:delText> </w:delText>
              </w:r>
              <w:r w:rsidDel="001A06BD">
                <w:delText> </w:delText>
              </w:r>
              <w:r w:rsidDel="001A06BD">
                <w:delText> </w:delText>
              </w:r>
              <w:r w:rsidDel="001A06BD">
                <w:delText> </w:delText>
              </w:r>
              <w:r w:rsidDel="001A06BD">
                <w:delText> </w:delText>
              </w:r>
              <w:r w:rsidDel="001A06BD">
                <w:fldChar w:fldCharType="end"/>
              </w:r>
            </w:del>
          </w:p>
          <w:p w14:paraId="268936BB" w14:textId="77777777" w:rsidR="00012050" w:rsidRPr="00A06EAA" w:rsidRDefault="00012050" w:rsidP="000E505C">
            <w:pPr>
              <w:spacing w:before="60" w:after="60"/>
              <w:rPr>
                <w:rFonts w:ascii="Segoe UI" w:hAnsi="Segoe UI" w:cs="Segoe UI"/>
                <w:sz w:val="20"/>
                <w:szCs w:val="20"/>
                <w:lang w:val="en-GB"/>
              </w:rPr>
            </w:pPr>
          </w:p>
          <w:p w14:paraId="79056D5C" w14:textId="77777777" w:rsidR="00012050" w:rsidRPr="002A1520" w:rsidRDefault="00012050" w:rsidP="000E505C">
            <w:pPr>
              <w:tabs>
                <w:tab w:val="left" w:pos="5040"/>
              </w:tabs>
              <w:spacing w:before="60" w:after="60" w:line="240" w:lineRule="atLeast"/>
              <w:rPr>
                <w:ins w:id="160" w:author="Author"/>
                <w:rFonts w:ascii="Segoe UI" w:hAnsi="Segoe UI" w:cs="Segoe UI"/>
                <w:sz w:val="20"/>
                <w:szCs w:val="20"/>
                <w:lang w:val="en-GB"/>
              </w:rPr>
            </w:pPr>
            <w:ins w:id="161" w:author="Author">
              <w:r>
                <w:rPr>
                  <w:rFonts w:ascii="Segoe UI" w:hAnsi="Segoe UI" w:cs="Segoe UI"/>
                  <w:sz w:val="20"/>
                  <w:szCs w:val="20"/>
                  <w:lang w:val="en-GB"/>
                </w:rPr>
                <w:t>Provide f</w:t>
              </w:r>
              <w:r w:rsidRPr="002A1520">
                <w:rPr>
                  <w:rFonts w:ascii="Segoe UI" w:hAnsi="Segoe UI" w:cs="Segoe UI"/>
                  <w:sz w:val="20"/>
                  <w:szCs w:val="20"/>
                  <w:lang w:val="en-GB"/>
                </w:rPr>
                <w:t xml:space="preserve">ull details regarding the relabelling/repackaging procedure (also any devices included in the packaging): </w:t>
              </w:r>
              <w:r w:rsidRPr="003514CD">
                <w:rPr>
                  <w:sz w:val="20"/>
                </w:rPr>
                <w:fldChar w:fldCharType="begin">
                  <w:ffData>
                    <w:name w:val="Text1"/>
                    <w:enabled/>
                    <w:calcOnExit w:val="0"/>
                    <w:textInput/>
                  </w:ffData>
                </w:fldChar>
              </w:r>
              <w:r w:rsidRPr="003514CD">
                <w:rPr>
                  <w:sz w:val="20"/>
                </w:rPr>
                <w:instrText xml:space="preserve"> FORMTEXT </w:instrText>
              </w:r>
              <w:r w:rsidRPr="003514CD">
                <w:rPr>
                  <w:sz w:val="20"/>
                </w:rPr>
              </w:r>
              <w:r w:rsidRPr="003514CD">
                <w:rPr>
                  <w:sz w:val="20"/>
                </w:rPr>
                <w:fldChar w:fldCharType="separate"/>
              </w:r>
              <w:r w:rsidRPr="003514CD">
                <w:rPr>
                  <w:sz w:val="20"/>
                </w:rPr>
                <w:t> </w:t>
              </w:r>
              <w:r w:rsidRPr="003514CD">
                <w:rPr>
                  <w:sz w:val="20"/>
                </w:rPr>
                <w:t> </w:t>
              </w:r>
              <w:r w:rsidRPr="003514CD">
                <w:rPr>
                  <w:sz w:val="20"/>
                </w:rPr>
                <w:t> </w:t>
              </w:r>
              <w:r w:rsidRPr="003514CD">
                <w:rPr>
                  <w:sz w:val="20"/>
                </w:rPr>
                <w:t> </w:t>
              </w:r>
              <w:r w:rsidRPr="003514CD">
                <w:rPr>
                  <w:sz w:val="20"/>
                </w:rPr>
                <w:t> </w:t>
              </w:r>
              <w:r w:rsidRPr="003514CD">
                <w:rPr>
                  <w:sz w:val="20"/>
                </w:rPr>
                <w:fldChar w:fldCharType="end"/>
              </w:r>
            </w:ins>
          </w:p>
          <w:p w14:paraId="604162EC" w14:textId="77777777" w:rsidR="00012050" w:rsidRPr="00A06EAA" w:rsidDel="001A06BD" w:rsidRDefault="00012050" w:rsidP="000E505C">
            <w:pPr>
              <w:spacing w:before="60" w:after="60"/>
              <w:rPr>
                <w:del w:id="162" w:author="Author"/>
                <w:rFonts w:ascii="Segoe UI" w:hAnsi="Segoe UI" w:cs="Segoe UI"/>
                <w:sz w:val="20"/>
                <w:szCs w:val="20"/>
                <w:lang w:val="en-GB"/>
              </w:rPr>
            </w:pPr>
            <w:del w:id="163" w:author="Author">
              <w:r w:rsidRPr="00A06EAA" w:rsidDel="001A06BD">
                <w:rPr>
                  <w:rFonts w:ascii="Segoe UI" w:hAnsi="Segoe UI" w:cs="Segoe UI"/>
                  <w:sz w:val="20"/>
                  <w:szCs w:val="20"/>
                  <w:lang w:val="en-GB"/>
                </w:rPr>
                <w:delText>Information on any other manufacturer should be given in the text box below in the format: name, address and operations carried out.</w:delText>
              </w:r>
            </w:del>
          </w:p>
          <w:p w14:paraId="477CE55B" w14:textId="77777777" w:rsidR="00012050" w:rsidDel="001A06BD" w:rsidRDefault="00012050" w:rsidP="000E505C">
            <w:pPr>
              <w:spacing w:before="60" w:after="60"/>
              <w:rPr>
                <w:del w:id="164" w:author="Author"/>
              </w:rPr>
            </w:pPr>
            <w:del w:id="165" w:author="Author">
              <w:r w:rsidDel="001A06BD">
                <w:fldChar w:fldCharType="begin">
                  <w:ffData>
                    <w:name w:val="Text1"/>
                    <w:enabled/>
                    <w:calcOnExit w:val="0"/>
                    <w:textInput/>
                  </w:ffData>
                </w:fldChar>
              </w:r>
              <w:r w:rsidDel="001A06BD">
                <w:delInstrText xml:space="preserve"> FORMTEXT </w:delInstrText>
              </w:r>
              <w:r w:rsidDel="001A06BD">
                <w:fldChar w:fldCharType="separate"/>
              </w:r>
              <w:r w:rsidDel="001A06BD">
                <w:delText> </w:delText>
              </w:r>
              <w:r w:rsidDel="001A06BD">
                <w:delText> </w:delText>
              </w:r>
              <w:r w:rsidDel="001A06BD">
                <w:delText> </w:delText>
              </w:r>
              <w:r w:rsidDel="001A06BD">
                <w:delText> </w:delText>
              </w:r>
              <w:r w:rsidDel="001A06BD">
                <w:delText> </w:delText>
              </w:r>
              <w:r w:rsidDel="001A06BD">
                <w:fldChar w:fldCharType="end"/>
              </w:r>
            </w:del>
          </w:p>
          <w:p w14:paraId="1D77A3EF" w14:textId="77777777" w:rsidR="00012050" w:rsidRPr="00A06EAA" w:rsidRDefault="00012050" w:rsidP="000E505C">
            <w:pPr>
              <w:spacing w:before="60" w:after="60"/>
              <w:rPr>
                <w:rFonts w:ascii="Segoe UI" w:hAnsi="Segoe UI" w:cs="Segoe UI"/>
                <w:b/>
                <w:sz w:val="20"/>
                <w:szCs w:val="20"/>
                <w:lang w:val="en-GB"/>
              </w:rPr>
            </w:pPr>
          </w:p>
        </w:tc>
      </w:tr>
      <w:tr w:rsidR="00012050" w:rsidRPr="00A06EAA" w:rsidDel="00FD588B" w14:paraId="6932E27D" w14:textId="77777777" w:rsidTr="000E505C">
        <w:trPr>
          <w:del w:id="166" w:author="Author"/>
        </w:trPr>
        <w:tc>
          <w:tcPr>
            <w:tcW w:w="248" w:type="pct"/>
            <w:tcBorders>
              <w:top w:val="single" w:sz="4" w:space="0" w:color="auto"/>
              <w:left w:val="single" w:sz="4" w:space="0" w:color="auto"/>
              <w:bottom w:val="single" w:sz="4" w:space="0" w:color="auto"/>
              <w:right w:val="single" w:sz="4" w:space="0" w:color="auto"/>
            </w:tcBorders>
          </w:tcPr>
          <w:p w14:paraId="4633E100" w14:textId="77777777" w:rsidR="00012050" w:rsidRPr="002A1520" w:rsidDel="00FD588B" w:rsidRDefault="00012050" w:rsidP="000E505C">
            <w:pPr>
              <w:spacing w:before="60" w:after="60"/>
              <w:rPr>
                <w:b/>
                <w:lang w:val="en-US"/>
              </w:rPr>
            </w:pPr>
          </w:p>
        </w:tc>
        <w:tc>
          <w:tcPr>
            <w:tcW w:w="4752" w:type="pct"/>
            <w:gridSpan w:val="2"/>
            <w:tcBorders>
              <w:top w:val="single" w:sz="4" w:space="0" w:color="auto"/>
              <w:left w:val="single" w:sz="4" w:space="0" w:color="auto"/>
              <w:bottom w:val="single" w:sz="4" w:space="0" w:color="auto"/>
              <w:right w:val="single" w:sz="4" w:space="0" w:color="auto"/>
            </w:tcBorders>
          </w:tcPr>
          <w:p w14:paraId="4F4BA620" w14:textId="77777777" w:rsidR="00012050" w:rsidRPr="002A1520" w:rsidDel="00FD588B" w:rsidRDefault="00012050" w:rsidP="000E505C">
            <w:pPr>
              <w:pStyle w:val="HPRAArabicNumeralBulletedList"/>
              <w:spacing w:before="60" w:after="60"/>
              <w:contextualSpacing w:val="0"/>
              <w:rPr>
                <w:ins w:id="167" w:author="Author"/>
                <w:del w:id="168" w:author="Author"/>
                <w:b/>
                <w:lang w:val="en-US"/>
              </w:rPr>
            </w:pPr>
            <w:ins w:id="169" w:author="Author">
              <w:del w:id="170" w:author="Author">
                <w:r w:rsidRPr="002A1520" w:rsidDel="00FD588B">
                  <w:rPr>
                    <w:b/>
                    <w:lang w:val="en-US"/>
                  </w:rPr>
                  <w:delText>Method of sale or supply</w:delText>
                </w:r>
              </w:del>
            </w:ins>
          </w:p>
          <w:p w14:paraId="2430ED66" w14:textId="77777777" w:rsidR="00012050" w:rsidRPr="002A1520" w:rsidDel="00FD588B" w:rsidRDefault="00012050" w:rsidP="009D21DF">
            <w:pPr>
              <w:pStyle w:val="HPRAArabicNumeralBulletedList"/>
              <w:numPr>
                <w:ilvl w:val="0"/>
                <w:numId w:val="0"/>
              </w:numPr>
              <w:spacing w:before="60" w:after="60"/>
              <w:ind w:left="709"/>
              <w:contextualSpacing w:val="0"/>
              <w:rPr>
                <w:del w:id="171" w:author="Author"/>
                <w:i/>
                <w:sz w:val="18"/>
                <w:szCs w:val="18"/>
                <w:lang w:val="en-US"/>
              </w:rPr>
            </w:pPr>
            <w:del w:id="172" w:author="Author">
              <w:r w:rsidRPr="002A1520" w:rsidDel="00FD588B">
                <w:rPr>
                  <w:i/>
                  <w:sz w:val="18"/>
                  <w:szCs w:val="18"/>
                  <w:lang w:val="en-US"/>
                </w:rPr>
                <w:delText>Complete only when the original product on the Irish market has more than one method of sale and/or more than one method of  promotion</w:delText>
              </w:r>
            </w:del>
          </w:p>
          <w:p w14:paraId="04101862" w14:textId="77777777" w:rsidR="00012050" w:rsidRPr="00A06EAA" w:rsidDel="00FD588B" w:rsidRDefault="00012050" w:rsidP="000E505C">
            <w:pPr>
              <w:spacing w:before="60" w:after="60"/>
              <w:rPr>
                <w:del w:id="173" w:author="Author"/>
                <w:rFonts w:ascii="Segoe UI" w:hAnsi="Segoe UI" w:cs="Segoe UI"/>
                <w:sz w:val="20"/>
                <w:szCs w:val="20"/>
                <w:lang w:val="en-GB"/>
              </w:rPr>
            </w:pPr>
          </w:p>
          <w:p w14:paraId="78840F29" w14:textId="77777777" w:rsidR="00012050" w:rsidRPr="00A06EAA" w:rsidDel="00FD588B" w:rsidRDefault="00012050" w:rsidP="000E505C">
            <w:pPr>
              <w:spacing w:before="60" w:after="60"/>
              <w:ind w:left="709"/>
              <w:rPr>
                <w:del w:id="174" w:author="Author"/>
                <w:rFonts w:ascii="Segoe UI" w:hAnsi="Segoe UI" w:cs="Segoe UI"/>
                <w:sz w:val="20"/>
                <w:szCs w:val="20"/>
                <w:lang w:val="en-GB"/>
              </w:rPr>
            </w:pPr>
            <w:del w:id="175" w:author="Author">
              <w:r w:rsidDel="00FD588B">
                <w:rPr>
                  <w:rFonts w:ascii="Segoe UI" w:hAnsi="Segoe UI" w:cs="Segoe UI"/>
                  <w:sz w:val="20"/>
                  <w:szCs w:val="20"/>
                  <w:lang w:val="en-GB"/>
                </w:rPr>
                <w:delText>Method of sale or supply:</w:delText>
              </w:r>
            </w:del>
          </w:p>
          <w:p w14:paraId="7D46947F" w14:textId="77777777" w:rsidR="00012050" w:rsidRPr="00A06EAA" w:rsidDel="00FD588B" w:rsidRDefault="00012050" w:rsidP="000E505C">
            <w:pPr>
              <w:spacing w:before="60" w:after="60"/>
              <w:ind w:left="709"/>
              <w:rPr>
                <w:del w:id="176" w:author="Author"/>
                <w:rFonts w:ascii="Segoe UI" w:hAnsi="Segoe UI" w:cs="Segoe UI"/>
                <w:sz w:val="20"/>
                <w:szCs w:val="20"/>
                <w:lang w:val="en-GB"/>
              </w:rPr>
            </w:pPr>
            <w:del w:id="177" w:author="Author">
              <w:r w:rsidRPr="00A06EAA" w:rsidDel="00FD588B">
                <w:rPr>
                  <w:rFonts w:ascii="Segoe UI" w:hAnsi="Segoe UI" w:cs="Segoe UI"/>
                  <w:sz w:val="20"/>
                  <w:szCs w:val="20"/>
                  <w:lang w:val="en-GB"/>
                </w:rPr>
                <w:fldChar w:fldCharType="begin">
                  <w:ffData>
                    <w:name w:val="Check23"/>
                    <w:enabled/>
                    <w:calcOnExit w:val="0"/>
                    <w:checkBox>
                      <w:sizeAuto/>
                      <w:default w:val="0"/>
                    </w:checkBox>
                  </w:ffData>
                </w:fldChar>
              </w:r>
              <w:bookmarkStart w:id="178" w:name="Check23"/>
              <w:r w:rsidRPr="00A06EAA" w:rsidDel="00FD588B">
                <w:rPr>
                  <w:rFonts w:ascii="Segoe UI" w:hAnsi="Segoe UI" w:cs="Segoe UI"/>
                  <w:sz w:val="20"/>
                  <w:szCs w:val="20"/>
                  <w:lang w:val="en-GB"/>
                </w:rPr>
                <w:delInstrText xml:space="preserve"> FORMCHECKBOX </w:delInstrText>
              </w:r>
              <w:r w:rsidR="009D21DF">
                <w:rPr>
                  <w:rFonts w:ascii="Segoe UI" w:hAnsi="Segoe UI" w:cs="Segoe UI"/>
                  <w:sz w:val="20"/>
                  <w:szCs w:val="20"/>
                  <w:lang w:val="en-GB"/>
                </w:rPr>
              </w:r>
              <w:r w:rsidR="009D21DF">
                <w:rPr>
                  <w:rFonts w:ascii="Segoe UI" w:hAnsi="Segoe UI" w:cs="Segoe UI"/>
                  <w:sz w:val="20"/>
                  <w:szCs w:val="20"/>
                  <w:lang w:val="en-GB"/>
                </w:rPr>
                <w:fldChar w:fldCharType="separate"/>
              </w:r>
              <w:r w:rsidRPr="00A06EAA" w:rsidDel="00FD588B">
                <w:rPr>
                  <w:rFonts w:ascii="Segoe UI" w:hAnsi="Segoe UI" w:cs="Segoe UI"/>
                  <w:sz w:val="20"/>
                  <w:szCs w:val="20"/>
                </w:rPr>
                <w:fldChar w:fldCharType="end"/>
              </w:r>
              <w:bookmarkEnd w:id="178"/>
              <w:r w:rsidRPr="00A06EAA" w:rsidDel="00FD588B">
                <w:rPr>
                  <w:rFonts w:ascii="Segoe UI" w:hAnsi="Segoe UI" w:cs="Segoe UI"/>
                  <w:sz w:val="20"/>
                  <w:szCs w:val="20"/>
                  <w:lang w:val="en-GB"/>
                </w:rPr>
                <w:delText xml:space="preserve"> Veterinary practitioner only</w:delText>
              </w:r>
              <w:r w:rsidRPr="00A06EAA" w:rsidDel="00FD588B">
                <w:rPr>
                  <w:rFonts w:ascii="Segoe UI" w:hAnsi="Segoe UI" w:cs="Segoe UI"/>
                  <w:sz w:val="20"/>
                  <w:szCs w:val="20"/>
                  <w:lang w:val="en-GB"/>
                </w:rPr>
                <w:tab/>
              </w:r>
              <w:r w:rsidRPr="00A06EAA" w:rsidDel="00FD588B">
                <w:rPr>
                  <w:rFonts w:ascii="Segoe UI" w:hAnsi="Segoe UI" w:cs="Segoe UI"/>
                  <w:sz w:val="20"/>
                  <w:szCs w:val="20"/>
                  <w:lang w:val="en-GB"/>
                </w:rPr>
                <w:tab/>
              </w:r>
              <w:r w:rsidRPr="00A06EAA" w:rsidDel="00FD588B">
                <w:rPr>
                  <w:rFonts w:ascii="Segoe UI" w:hAnsi="Segoe UI" w:cs="Segoe UI"/>
                  <w:sz w:val="20"/>
                  <w:szCs w:val="20"/>
                  <w:lang w:val="en-GB"/>
                </w:rPr>
                <w:tab/>
              </w:r>
              <w:r w:rsidRPr="00A06EAA" w:rsidDel="00FD588B">
                <w:rPr>
                  <w:rFonts w:ascii="Segoe UI" w:hAnsi="Segoe UI" w:cs="Segoe UI"/>
                  <w:sz w:val="20"/>
                  <w:szCs w:val="20"/>
                  <w:lang w:val="en-GB"/>
                </w:rPr>
                <w:fldChar w:fldCharType="begin">
                  <w:ffData>
                    <w:name w:val="Check23"/>
                    <w:enabled/>
                    <w:calcOnExit w:val="0"/>
                    <w:checkBox>
                      <w:sizeAuto/>
                      <w:default w:val="0"/>
                    </w:checkBox>
                  </w:ffData>
                </w:fldChar>
              </w:r>
              <w:r w:rsidRPr="00A06EAA" w:rsidDel="00FD588B">
                <w:rPr>
                  <w:rFonts w:ascii="Segoe UI" w:hAnsi="Segoe UI" w:cs="Segoe UI"/>
                  <w:sz w:val="20"/>
                  <w:szCs w:val="20"/>
                  <w:lang w:val="en-GB"/>
                </w:rPr>
                <w:delInstrText xml:space="preserve"> FORMCHECKBOX </w:delInstrText>
              </w:r>
              <w:r w:rsidR="009D21DF">
                <w:rPr>
                  <w:rFonts w:ascii="Segoe UI" w:hAnsi="Segoe UI" w:cs="Segoe UI"/>
                  <w:sz w:val="20"/>
                  <w:szCs w:val="20"/>
                  <w:lang w:val="en-GB"/>
                </w:rPr>
              </w:r>
              <w:r w:rsidR="009D21DF">
                <w:rPr>
                  <w:rFonts w:ascii="Segoe UI" w:hAnsi="Segoe UI" w:cs="Segoe UI"/>
                  <w:sz w:val="20"/>
                  <w:szCs w:val="20"/>
                  <w:lang w:val="en-GB"/>
                </w:rPr>
                <w:fldChar w:fldCharType="separate"/>
              </w:r>
              <w:r w:rsidRPr="00A06EAA" w:rsidDel="00FD588B">
                <w:rPr>
                  <w:rFonts w:ascii="Segoe UI" w:hAnsi="Segoe UI" w:cs="Segoe UI"/>
                  <w:sz w:val="20"/>
                  <w:szCs w:val="20"/>
                </w:rPr>
                <w:fldChar w:fldCharType="end"/>
              </w:r>
              <w:r w:rsidRPr="00A06EAA" w:rsidDel="00FD588B">
                <w:rPr>
                  <w:rFonts w:ascii="Segoe UI" w:hAnsi="Segoe UI" w:cs="Segoe UI"/>
                  <w:sz w:val="20"/>
                  <w:szCs w:val="20"/>
                  <w:lang w:val="en-GB"/>
                </w:rPr>
                <w:delText xml:space="preserve"> Pharmacy only</w:delText>
              </w:r>
            </w:del>
          </w:p>
          <w:p w14:paraId="17BBCF0A" w14:textId="77777777" w:rsidR="00012050" w:rsidRPr="00A06EAA" w:rsidDel="00FD588B" w:rsidRDefault="00012050" w:rsidP="000E505C">
            <w:pPr>
              <w:spacing w:before="60" w:after="60"/>
              <w:ind w:left="709"/>
              <w:rPr>
                <w:del w:id="179" w:author="Author"/>
                <w:rFonts w:ascii="Segoe UI" w:hAnsi="Segoe UI" w:cs="Segoe UI"/>
                <w:sz w:val="20"/>
                <w:szCs w:val="20"/>
                <w:lang w:val="en-GB"/>
              </w:rPr>
            </w:pPr>
            <w:del w:id="180" w:author="Author">
              <w:r w:rsidRPr="00A06EAA" w:rsidDel="00FD588B">
                <w:rPr>
                  <w:rFonts w:ascii="Segoe UI" w:hAnsi="Segoe UI" w:cs="Segoe UI"/>
                  <w:sz w:val="20"/>
                  <w:szCs w:val="20"/>
                  <w:lang w:val="en-GB"/>
                </w:rPr>
                <w:fldChar w:fldCharType="begin">
                  <w:ffData>
                    <w:name w:val="Check24"/>
                    <w:enabled/>
                    <w:calcOnExit w:val="0"/>
                    <w:checkBox>
                      <w:sizeAuto/>
                      <w:default w:val="0"/>
                    </w:checkBox>
                  </w:ffData>
                </w:fldChar>
              </w:r>
              <w:bookmarkStart w:id="181" w:name="Check24"/>
              <w:r w:rsidRPr="00A06EAA" w:rsidDel="00FD588B">
                <w:rPr>
                  <w:rFonts w:ascii="Segoe UI" w:hAnsi="Segoe UI" w:cs="Segoe UI"/>
                  <w:sz w:val="20"/>
                  <w:szCs w:val="20"/>
                  <w:lang w:val="en-GB"/>
                </w:rPr>
                <w:delInstrText xml:space="preserve"> FORMCHECKBOX </w:delInstrText>
              </w:r>
              <w:r w:rsidR="009D21DF">
                <w:rPr>
                  <w:rFonts w:ascii="Segoe UI" w:hAnsi="Segoe UI" w:cs="Segoe UI"/>
                  <w:sz w:val="20"/>
                  <w:szCs w:val="20"/>
                  <w:lang w:val="en-GB"/>
                </w:rPr>
              </w:r>
              <w:r w:rsidR="009D21DF">
                <w:rPr>
                  <w:rFonts w:ascii="Segoe UI" w:hAnsi="Segoe UI" w:cs="Segoe UI"/>
                  <w:sz w:val="20"/>
                  <w:szCs w:val="20"/>
                  <w:lang w:val="en-GB"/>
                </w:rPr>
                <w:fldChar w:fldCharType="separate"/>
              </w:r>
              <w:r w:rsidRPr="00A06EAA" w:rsidDel="00FD588B">
                <w:rPr>
                  <w:rFonts w:ascii="Segoe UI" w:hAnsi="Segoe UI" w:cs="Segoe UI"/>
                  <w:sz w:val="20"/>
                  <w:szCs w:val="20"/>
                </w:rPr>
                <w:fldChar w:fldCharType="end"/>
              </w:r>
              <w:bookmarkEnd w:id="181"/>
              <w:r w:rsidRPr="00A06EAA" w:rsidDel="00FD588B">
                <w:rPr>
                  <w:rFonts w:ascii="Segoe UI" w:hAnsi="Segoe UI" w:cs="Segoe UI"/>
                  <w:sz w:val="20"/>
                  <w:szCs w:val="20"/>
                  <w:lang w:val="en-GB"/>
                </w:rPr>
                <w:delText xml:space="preserve"> Prescription only medicine</w:delText>
              </w:r>
              <w:r w:rsidRPr="00A06EAA" w:rsidDel="00FD588B">
                <w:rPr>
                  <w:rFonts w:ascii="Segoe UI" w:hAnsi="Segoe UI" w:cs="Segoe UI"/>
                  <w:sz w:val="20"/>
                  <w:szCs w:val="20"/>
                  <w:lang w:val="en-GB"/>
                </w:rPr>
                <w:tab/>
              </w:r>
              <w:r w:rsidRPr="00A06EAA" w:rsidDel="00FD588B">
                <w:rPr>
                  <w:rFonts w:ascii="Segoe UI" w:hAnsi="Segoe UI" w:cs="Segoe UI"/>
                  <w:sz w:val="20"/>
                  <w:szCs w:val="20"/>
                  <w:lang w:val="en-GB"/>
                </w:rPr>
                <w:tab/>
              </w:r>
              <w:r w:rsidRPr="00A06EAA" w:rsidDel="00FD588B">
                <w:rPr>
                  <w:rFonts w:ascii="Segoe UI" w:hAnsi="Segoe UI" w:cs="Segoe UI"/>
                  <w:sz w:val="20"/>
                  <w:szCs w:val="20"/>
                  <w:lang w:val="en-GB"/>
                </w:rPr>
                <w:tab/>
              </w:r>
              <w:r w:rsidRPr="00A06EAA" w:rsidDel="00FD588B">
                <w:rPr>
                  <w:rFonts w:ascii="Segoe UI" w:hAnsi="Segoe UI" w:cs="Segoe UI"/>
                  <w:sz w:val="20"/>
                  <w:szCs w:val="20"/>
                  <w:lang w:val="en-GB"/>
                </w:rPr>
                <w:fldChar w:fldCharType="begin">
                  <w:ffData>
                    <w:name w:val="Check23"/>
                    <w:enabled/>
                    <w:calcOnExit w:val="0"/>
                    <w:checkBox>
                      <w:sizeAuto/>
                      <w:default w:val="0"/>
                    </w:checkBox>
                  </w:ffData>
                </w:fldChar>
              </w:r>
              <w:r w:rsidRPr="00A06EAA" w:rsidDel="00FD588B">
                <w:rPr>
                  <w:rFonts w:ascii="Segoe UI" w:hAnsi="Segoe UI" w:cs="Segoe UI"/>
                  <w:sz w:val="20"/>
                  <w:szCs w:val="20"/>
                  <w:lang w:val="en-GB"/>
                </w:rPr>
                <w:delInstrText xml:space="preserve"> FORMCHECKBOX </w:delInstrText>
              </w:r>
              <w:r w:rsidR="009D21DF">
                <w:rPr>
                  <w:rFonts w:ascii="Segoe UI" w:hAnsi="Segoe UI" w:cs="Segoe UI"/>
                  <w:sz w:val="20"/>
                  <w:szCs w:val="20"/>
                  <w:lang w:val="en-GB"/>
                </w:rPr>
              </w:r>
              <w:r w:rsidR="009D21DF">
                <w:rPr>
                  <w:rFonts w:ascii="Segoe UI" w:hAnsi="Segoe UI" w:cs="Segoe UI"/>
                  <w:sz w:val="20"/>
                  <w:szCs w:val="20"/>
                  <w:lang w:val="en-GB"/>
                </w:rPr>
                <w:fldChar w:fldCharType="separate"/>
              </w:r>
              <w:r w:rsidRPr="00A06EAA" w:rsidDel="00FD588B">
                <w:rPr>
                  <w:rFonts w:ascii="Segoe UI" w:hAnsi="Segoe UI" w:cs="Segoe UI"/>
                  <w:sz w:val="20"/>
                  <w:szCs w:val="20"/>
                </w:rPr>
                <w:fldChar w:fldCharType="end"/>
              </w:r>
              <w:r w:rsidRPr="00A06EAA" w:rsidDel="00FD588B">
                <w:rPr>
                  <w:rFonts w:ascii="Segoe UI" w:hAnsi="Segoe UI" w:cs="Segoe UI"/>
                  <w:sz w:val="20"/>
                  <w:szCs w:val="20"/>
                  <w:lang w:val="en-GB"/>
                </w:rPr>
                <w:delText xml:space="preserve"> Licensed merchant</w:delText>
              </w:r>
            </w:del>
          </w:p>
          <w:p w14:paraId="1B0272B3" w14:textId="77777777" w:rsidR="00012050" w:rsidRPr="00A06EAA" w:rsidDel="00FD588B" w:rsidRDefault="00012050" w:rsidP="000E505C">
            <w:pPr>
              <w:spacing w:before="60" w:after="60"/>
              <w:ind w:left="709"/>
              <w:rPr>
                <w:del w:id="182" w:author="Author"/>
                <w:rFonts w:ascii="Segoe UI" w:hAnsi="Segoe UI" w:cs="Segoe UI"/>
                <w:sz w:val="20"/>
                <w:szCs w:val="20"/>
                <w:lang w:val="en-GB"/>
              </w:rPr>
            </w:pPr>
            <w:del w:id="183" w:author="Author">
              <w:r w:rsidRPr="00A06EAA" w:rsidDel="00FD588B">
                <w:rPr>
                  <w:rFonts w:ascii="Segoe UI" w:hAnsi="Segoe UI" w:cs="Segoe UI"/>
                  <w:sz w:val="20"/>
                  <w:szCs w:val="20"/>
                  <w:lang w:val="en-GB"/>
                </w:rPr>
                <w:fldChar w:fldCharType="begin">
                  <w:ffData>
                    <w:name w:val="Check25"/>
                    <w:enabled/>
                    <w:calcOnExit w:val="0"/>
                    <w:checkBox>
                      <w:sizeAuto/>
                      <w:default w:val="0"/>
                    </w:checkBox>
                  </w:ffData>
                </w:fldChar>
              </w:r>
              <w:bookmarkStart w:id="184" w:name="Check25"/>
              <w:r w:rsidRPr="00A06EAA" w:rsidDel="00FD588B">
                <w:rPr>
                  <w:rFonts w:ascii="Segoe UI" w:hAnsi="Segoe UI" w:cs="Segoe UI"/>
                  <w:sz w:val="20"/>
                  <w:szCs w:val="20"/>
                  <w:lang w:val="en-GB"/>
                </w:rPr>
                <w:delInstrText xml:space="preserve"> FORMCHECKBOX </w:delInstrText>
              </w:r>
              <w:r w:rsidR="009D21DF">
                <w:rPr>
                  <w:rFonts w:ascii="Segoe UI" w:hAnsi="Segoe UI" w:cs="Segoe UI"/>
                  <w:sz w:val="20"/>
                  <w:szCs w:val="20"/>
                  <w:lang w:val="en-GB"/>
                </w:rPr>
              </w:r>
              <w:r w:rsidR="009D21DF">
                <w:rPr>
                  <w:rFonts w:ascii="Segoe UI" w:hAnsi="Segoe UI" w:cs="Segoe UI"/>
                  <w:sz w:val="20"/>
                  <w:szCs w:val="20"/>
                  <w:lang w:val="en-GB"/>
                </w:rPr>
                <w:fldChar w:fldCharType="separate"/>
              </w:r>
              <w:r w:rsidRPr="00A06EAA" w:rsidDel="00FD588B">
                <w:rPr>
                  <w:rFonts w:ascii="Segoe UI" w:hAnsi="Segoe UI" w:cs="Segoe UI"/>
                  <w:sz w:val="20"/>
                  <w:szCs w:val="20"/>
                </w:rPr>
                <w:fldChar w:fldCharType="end"/>
              </w:r>
              <w:bookmarkEnd w:id="184"/>
              <w:r w:rsidDel="00FD588B">
                <w:rPr>
                  <w:rFonts w:ascii="Segoe UI" w:hAnsi="Segoe UI" w:cs="Segoe UI"/>
                  <w:sz w:val="20"/>
                  <w:szCs w:val="20"/>
                  <w:lang w:val="en-GB"/>
                </w:rPr>
                <w:delText xml:space="preserve"> Prescription only </w:delText>
              </w:r>
              <w:r w:rsidRPr="00A06EAA" w:rsidDel="00FD588B">
                <w:rPr>
                  <w:rFonts w:ascii="Segoe UI" w:hAnsi="Segoe UI" w:cs="Segoe UI"/>
                  <w:sz w:val="20"/>
                  <w:szCs w:val="20"/>
                  <w:lang w:val="en-GB"/>
                </w:rPr>
                <w:delText>exempt</w:delText>
              </w:r>
              <w:r w:rsidRPr="00A06EAA" w:rsidDel="00FD588B">
                <w:rPr>
                  <w:rFonts w:ascii="Segoe UI" w:hAnsi="Segoe UI" w:cs="Segoe UI"/>
                  <w:sz w:val="20"/>
                  <w:szCs w:val="20"/>
                  <w:lang w:val="en-GB"/>
                </w:rPr>
                <w:tab/>
              </w:r>
              <w:r w:rsidRPr="00A06EAA" w:rsidDel="00FD588B">
                <w:rPr>
                  <w:rFonts w:ascii="Segoe UI" w:hAnsi="Segoe UI" w:cs="Segoe UI"/>
                  <w:sz w:val="20"/>
                  <w:szCs w:val="20"/>
                  <w:lang w:val="en-GB"/>
                </w:rPr>
                <w:tab/>
              </w:r>
              <w:r w:rsidRPr="00A06EAA" w:rsidDel="00FD588B">
                <w:rPr>
                  <w:rFonts w:ascii="Segoe UI" w:hAnsi="Segoe UI" w:cs="Segoe UI"/>
                  <w:sz w:val="20"/>
                  <w:szCs w:val="20"/>
                  <w:lang w:val="en-GB"/>
                </w:rPr>
                <w:tab/>
              </w:r>
              <w:r w:rsidRPr="00A06EAA" w:rsidDel="00FD588B">
                <w:rPr>
                  <w:rFonts w:ascii="Segoe UI" w:hAnsi="Segoe UI" w:cs="Segoe UI"/>
                  <w:sz w:val="20"/>
                  <w:szCs w:val="20"/>
                  <w:lang w:val="en-GB"/>
                </w:rPr>
                <w:fldChar w:fldCharType="begin">
                  <w:ffData>
                    <w:name w:val="Check23"/>
                    <w:enabled/>
                    <w:calcOnExit w:val="0"/>
                    <w:checkBox>
                      <w:sizeAuto/>
                      <w:default w:val="0"/>
                    </w:checkBox>
                  </w:ffData>
                </w:fldChar>
              </w:r>
              <w:r w:rsidRPr="00A06EAA" w:rsidDel="00FD588B">
                <w:rPr>
                  <w:rFonts w:ascii="Segoe UI" w:hAnsi="Segoe UI" w:cs="Segoe UI"/>
                  <w:sz w:val="20"/>
                  <w:szCs w:val="20"/>
                  <w:lang w:val="en-GB"/>
                </w:rPr>
                <w:delInstrText xml:space="preserve"> FORMCHECKBOX </w:delInstrText>
              </w:r>
              <w:r w:rsidR="009D21DF">
                <w:rPr>
                  <w:rFonts w:ascii="Segoe UI" w:hAnsi="Segoe UI" w:cs="Segoe UI"/>
                  <w:sz w:val="20"/>
                  <w:szCs w:val="20"/>
                  <w:lang w:val="en-GB"/>
                </w:rPr>
              </w:r>
              <w:r w:rsidR="009D21DF">
                <w:rPr>
                  <w:rFonts w:ascii="Segoe UI" w:hAnsi="Segoe UI" w:cs="Segoe UI"/>
                  <w:sz w:val="20"/>
                  <w:szCs w:val="20"/>
                  <w:lang w:val="en-GB"/>
                </w:rPr>
                <w:fldChar w:fldCharType="separate"/>
              </w:r>
              <w:r w:rsidRPr="00A06EAA" w:rsidDel="00FD588B">
                <w:rPr>
                  <w:rFonts w:ascii="Segoe UI" w:hAnsi="Segoe UI" w:cs="Segoe UI"/>
                  <w:sz w:val="20"/>
                  <w:szCs w:val="20"/>
                </w:rPr>
                <w:fldChar w:fldCharType="end"/>
              </w:r>
              <w:r w:rsidRPr="00A06EAA" w:rsidDel="00FD588B">
                <w:rPr>
                  <w:rFonts w:ascii="Segoe UI" w:hAnsi="Segoe UI" w:cs="Segoe UI"/>
                  <w:sz w:val="20"/>
                  <w:szCs w:val="20"/>
                  <w:lang w:val="en-GB"/>
                </w:rPr>
                <w:delText xml:space="preserve"> Companion animal medicine</w:delText>
              </w:r>
            </w:del>
          </w:p>
          <w:p w14:paraId="47F6FC1E" w14:textId="77777777" w:rsidR="00012050" w:rsidRPr="00A06EAA" w:rsidDel="00FD588B" w:rsidRDefault="00012050" w:rsidP="000E505C">
            <w:pPr>
              <w:spacing w:before="60" w:after="60"/>
              <w:rPr>
                <w:del w:id="185" w:author="Author"/>
                <w:rFonts w:ascii="Segoe UI" w:hAnsi="Segoe UI" w:cs="Segoe UI"/>
                <w:sz w:val="20"/>
                <w:szCs w:val="20"/>
                <w:lang w:val="en-GB"/>
              </w:rPr>
            </w:pPr>
          </w:p>
        </w:tc>
      </w:tr>
      <w:tr w:rsidR="00012050" w:rsidRPr="00A06EAA" w:rsidDel="00701FFB" w14:paraId="27B4F536" w14:textId="77777777" w:rsidTr="000E505C">
        <w:trPr>
          <w:del w:id="186" w:author="Author"/>
        </w:trPr>
        <w:tc>
          <w:tcPr>
            <w:tcW w:w="248" w:type="pct"/>
            <w:tcBorders>
              <w:top w:val="single" w:sz="4" w:space="0" w:color="auto"/>
              <w:left w:val="single" w:sz="4" w:space="0" w:color="auto"/>
              <w:bottom w:val="single" w:sz="4" w:space="0" w:color="auto"/>
              <w:right w:val="single" w:sz="4" w:space="0" w:color="auto"/>
            </w:tcBorders>
          </w:tcPr>
          <w:p w14:paraId="6027BC36" w14:textId="77777777" w:rsidR="00012050" w:rsidRPr="00A06EAA" w:rsidDel="00701FFB" w:rsidRDefault="00012050" w:rsidP="000E505C">
            <w:pPr>
              <w:spacing w:before="60" w:after="60"/>
              <w:rPr>
                <w:rFonts w:ascii="Segoe UI" w:hAnsi="Segoe UI" w:cs="Segoe UI"/>
                <w:sz w:val="20"/>
                <w:szCs w:val="20"/>
                <w:lang w:val="en-GB"/>
              </w:rPr>
            </w:pPr>
          </w:p>
        </w:tc>
        <w:tc>
          <w:tcPr>
            <w:tcW w:w="4752" w:type="pct"/>
            <w:gridSpan w:val="2"/>
            <w:tcBorders>
              <w:top w:val="single" w:sz="4" w:space="0" w:color="auto"/>
              <w:left w:val="single" w:sz="4" w:space="0" w:color="auto"/>
              <w:bottom w:val="single" w:sz="4" w:space="0" w:color="auto"/>
              <w:right w:val="single" w:sz="4" w:space="0" w:color="auto"/>
            </w:tcBorders>
          </w:tcPr>
          <w:p w14:paraId="6F6C458C" w14:textId="77777777" w:rsidR="00012050" w:rsidRPr="00A06EAA" w:rsidDel="00701FFB" w:rsidRDefault="00012050" w:rsidP="000E505C">
            <w:pPr>
              <w:spacing w:before="60" w:after="60"/>
              <w:rPr>
                <w:del w:id="187" w:author="Author"/>
                <w:rFonts w:ascii="Segoe UI" w:hAnsi="Segoe UI" w:cs="Segoe UI"/>
                <w:sz w:val="20"/>
                <w:szCs w:val="20"/>
                <w:lang w:val="en-GB"/>
              </w:rPr>
            </w:pPr>
          </w:p>
        </w:tc>
      </w:tr>
      <w:tr w:rsidR="00012050" w:rsidDel="001A06BD" w14:paraId="4A2966DD" w14:textId="77777777" w:rsidTr="000E505C">
        <w:trPr>
          <w:del w:id="188" w:author="Author"/>
        </w:trPr>
        <w:tc>
          <w:tcPr>
            <w:tcW w:w="248" w:type="pct"/>
            <w:tcBorders>
              <w:bottom w:val="single" w:sz="4" w:space="0" w:color="auto"/>
            </w:tcBorders>
          </w:tcPr>
          <w:p w14:paraId="43525F93" w14:textId="77777777" w:rsidR="00012050" w:rsidDel="001A06BD" w:rsidRDefault="00012050" w:rsidP="000E505C">
            <w:pPr>
              <w:pStyle w:val="HPRAArabicNumeralBulletedList"/>
              <w:numPr>
                <w:ilvl w:val="0"/>
                <w:numId w:val="0"/>
              </w:numPr>
              <w:spacing w:before="60" w:after="60"/>
              <w:ind w:left="709"/>
              <w:contextualSpacing w:val="0"/>
            </w:pPr>
          </w:p>
        </w:tc>
        <w:tc>
          <w:tcPr>
            <w:tcW w:w="4752" w:type="pct"/>
            <w:gridSpan w:val="2"/>
            <w:tcBorders>
              <w:bottom w:val="single" w:sz="4" w:space="0" w:color="auto"/>
            </w:tcBorders>
          </w:tcPr>
          <w:p w14:paraId="52A48817" w14:textId="54CFCF59" w:rsidR="00012050" w:rsidRPr="00A06EAA" w:rsidDel="001A06BD" w:rsidRDefault="00012050" w:rsidP="000E505C">
            <w:pPr>
              <w:pStyle w:val="HPRAArabicNumeralBulletedList"/>
              <w:spacing w:before="60" w:after="60"/>
              <w:contextualSpacing w:val="0"/>
              <w:rPr>
                <w:del w:id="189" w:author="Author"/>
                <w:rStyle w:val="HPRAMainBodyTextChar"/>
              </w:rPr>
            </w:pPr>
            <w:del w:id="190" w:author="Author">
              <w:r w:rsidDel="001A06BD">
                <w:delText xml:space="preserve">Basis on which applicant makes a presumption of therapeutic equivalence between the Irish and imported product: </w:delText>
              </w:r>
              <w:r w:rsidDel="001A06BD">
                <w:rPr>
                  <w:b/>
                  <w:bCs/>
                </w:rPr>
                <w:fldChar w:fldCharType="begin">
                  <w:ffData>
                    <w:name w:val="Text114"/>
                    <w:enabled/>
                    <w:calcOnExit w:val="0"/>
                    <w:textInput/>
                  </w:ffData>
                </w:fldChar>
              </w:r>
              <w:bookmarkStart w:id="191" w:name="Text114"/>
              <w:r w:rsidDel="001A06BD">
                <w:rPr>
                  <w:b/>
                  <w:bCs/>
                </w:rPr>
                <w:delInstrText xml:space="preserve"> FORMTEXT </w:delInstrText>
              </w:r>
              <w:r w:rsidDel="001A06BD">
                <w:rPr>
                  <w:b/>
                  <w:bCs/>
                </w:rPr>
              </w:r>
              <w:r w:rsidDel="001A06BD">
                <w:rPr>
                  <w:b/>
                  <w:bCs/>
                </w:rPr>
                <w:fldChar w:fldCharType="separate"/>
              </w:r>
              <w:r w:rsidDel="001A06BD">
                <w:rPr>
                  <w:b/>
                  <w:bCs/>
                  <w:noProof/>
                </w:rPr>
                <w:delText> </w:delText>
              </w:r>
              <w:r w:rsidDel="001A06BD">
                <w:rPr>
                  <w:b/>
                  <w:bCs/>
                  <w:noProof/>
                </w:rPr>
                <w:delText> </w:delText>
              </w:r>
              <w:r w:rsidDel="001A06BD">
                <w:rPr>
                  <w:b/>
                  <w:bCs/>
                  <w:noProof/>
                </w:rPr>
                <w:delText> </w:delText>
              </w:r>
              <w:r w:rsidDel="001A06BD">
                <w:rPr>
                  <w:b/>
                  <w:bCs/>
                  <w:noProof/>
                </w:rPr>
                <w:delText> </w:delText>
              </w:r>
              <w:r w:rsidDel="001A06BD">
                <w:rPr>
                  <w:b/>
                  <w:bCs/>
                  <w:noProof/>
                </w:rPr>
                <w:delText> </w:delText>
              </w:r>
              <w:r w:rsidDel="001A06BD">
                <w:rPr>
                  <w:b/>
                  <w:bCs/>
                </w:rPr>
                <w:fldChar w:fldCharType="end"/>
              </w:r>
              <w:bookmarkEnd w:id="191"/>
            </w:del>
          </w:p>
          <w:p w14:paraId="0D05C7C1" w14:textId="77777777" w:rsidR="00012050" w:rsidRPr="00A06EAA" w:rsidDel="001A06BD" w:rsidRDefault="00012050" w:rsidP="000E505C">
            <w:pPr>
              <w:pStyle w:val="HPRAMainBodyText"/>
              <w:spacing w:before="60" w:after="60"/>
              <w:rPr>
                <w:del w:id="192" w:author="Author"/>
              </w:rPr>
            </w:pPr>
          </w:p>
          <w:p w14:paraId="31CCF215" w14:textId="77777777" w:rsidR="00012050" w:rsidRPr="00A06EAA" w:rsidDel="001A06BD" w:rsidRDefault="00012050" w:rsidP="000E505C">
            <w:pPr>
              <w:pStyle w:val="HPRAMainBodyText"/>
              <w:spacing w:before="60" w:after="60"/>
              <w:ind w:left="709"/>
              <w:rPr>
                <w:del w:id="193" w:author="Author"/>
              </w:rPr>
            </w:pPr>
            <w:del w:id="194" w:author="Author">
              <w:r w:rsidRPr="00A06EAA" w:rsidDel="001A06BD">
                <w:delText xml:space="preserve">I agree to the </w:delText>
              </w:r>
              <w:r w:rsidDel="001A06BD">
                <w:delText>Health Products Regulatory Authority</w:delText>
              </w:r>
              <w:r w:rsidRPr="00A06EAA" w:rsidDel="001A06BD">
                <w:delText xml:space="preserve"> contacting the marketing authorisation holder in order to confirm therapeutic equivalence between the imported and Irish product, if this </w:delText>
              </w:r>
              <w:r w:rsidDel="001A06BD">
                <w:delText>is deemed necessary by the HPRA:</w:delText>
              </w:r>
            </w:del>
          </w:p>
          <w:p w14:paraId="1E6FE799" w14:textId="77777777" w:rsidR="00012050" w:rsidRPr="00A06EAA" w:rsidDel="001A06BD" w:rsidRDefault="00012050" w:rsidP="000E505C">
            <w:pPr>
              <w:pStyle w:val="HPRAMainBodyText"/>
              <w:spacing w:before="60" w:after="60"/>
              <w:rPr>
                <w:del w:id="195" w:author="Author"/>
              </w:rPr>
            </w:pPr>
          </w:p>
          <w:p w14:paraId="46149580" w14:textId="77777777" w:rsidR="00012050" w:rsidRPr="00A06EAA" w:rsidDel="001A06BD" w:rsidRDefault="00012050" w:rsidP="000E505C">
            <w:pPr>
              <w:pStyle w:val="HPRAMainBodyText"/>
              <w:spacing w:before="60" w:after="60"/>
              <w:ind w:left="709"/>
              <w:rPr>
                <w:del w:id="196" w:author="Author"/>
              </w:rPr>
            </w:pPr>
            <w:del w:id="197" w:author="Author">
              <w:r w:rsidRPr="00A06EAA" w:rsidDel="001A06BD">
                <w:fldChar w:fldCharType="begin">
                  <w:ffData>
                    <w:name w:val="Check18"/>
                    <w:enabled/>
                    <w:calcOnExit w:val="0"/>
                    <w:checkBox>
                      <w:sizeAuto/>
                      <w:default w:val="0"/>
                    </w:checkBox>
                  </w:ffData>
                </w:fldChar>
              </w:r>
              <w:bookmarkStart w:id="198" w:name="Check18"/>
              <w:r w:rsidRPr="00A06EAA" w:rsidDel="001A06BD">
                <w:delInstrText xml:space="preserve"> FORMCHECKBOX </w:delInstrText>
              </w:r>
              <w:r w:rsidR="009D21DF">
                <w:fldChar w:fldCharType="separate"/>
              </w:r>
              <w:r w:rsidRPr="00A06EAA" w:rsidDel="001A06BD">
                <w:fldChar w:fldCharType="end"/>
              </w:r>
              <w:bookmarkEnd w:id="198"/>
              <w:r w:rsidDel="001A06BD">
                <w:delText xml:space="preserve"> </w:delText>
              </w:r>
              <w:r w:rsidRPr="00A06EAA" w:rsidDel="001A06BD">
                <w:delText>Yes</w:delText>
              </w:r>
              <w:r w:rsidDel="001A06BD">
                <w:tab/>
              </w:r>
              <w:r w:rsidRPr="00A06EAA" w:rsidDel="001A06BD">
                <w:fldChar w:fldCharType="begin">
                  <w:ffData>
                    <w:name w:val="Check19"/>
                    <w:enabled/>
                    <w:calcOnExit w:val="0"/>
                    <w:checkBox>
                      <w:sizeAuto/>
                      <w:default w:val="0"/>
                    </w:checkBox>
                  </w:ffData>
                </w:fldChar>
              </w:r>
              <w:bookmarkStart w:id="199" w:name="Check19"/>
              <w:r w:rsidRPr="00A06EAA" w:rsidDel="001A06BD">
                <w:delInstrText xml:space="preserve"> FORMCHECKBOX </w:delInstrText>
              </w:r>
              <w:r w:rsidR="009D21DF">
                <w:fldChar w:fldCharType="separate"/>
              </w:r>
              <w:r w:rsidRPr="00A06EAA" w:rsidDel="001A06BD">
                <w:fldChar w:fldCharType="end"/>
              </w:r>
              <w:bookmarkEnd w:id="199"/>
              <w:r w:rsidDel="001A06BD">
                <w:delText xml:space="preserve"> </w:delText>
              </w:r>
              <w:r w:rsidRPr="00A06EAA" w:rsidDel="001A06BD">
                <w:delText>No</w:delText>
              </w:r>
            </w:del>
          </w:p>
          <w:p w14:paraId="1EB81CD4" w14:textId="77777777" w:rsidR="00012050" w:rsidDel="001A06BD" w:rsidRDefault="00012050" w:rsidP="000E505C">
            <w:pPr>
              <w:pStyle w:val="HPRAMainBodyText"/>
              <w:spacing w:before="60" w:after="60"/>
              <w:rPr>
                <w:del w:id="200" w:author="Author"/>
              </w:rPr>
            </w:pPr>
          </w:p>
        </w:tc>
      </w:tr>
      <w:tr w:rsidR="00012050" w:rsidDel="001A06BD" w14:paraId="57167C41" w14:textId="77777777" w:rsidTr="000E505C">
        <w:trPr>
          <w:ins w:id="201" w:author="Author"/>
        </w:trPr>
        <w:tc>
          <w:tcPr>
            <w:tcW w:w="248" w:type="pct"/>
            <w:tcBorders>
              <w:top w:val="single" w:sz="4" w:space="0" w:color="auto"/>
              <w:left w:val="single" w:sz="4" w:space="0" w:color="auto"/>
              <w:bottom w:val="single" w:sz="4" w:space="0" w:color="auto"/>
              <w:right w:val="single" w:sz="4" w:space="0" w:color="auto"/>
            </w:tcBorders>
          </w:tcPr>
          <w:p w14:paraId="333881BA" w14:textId="77777777" w:rsidR="00012050" w:rsidRPr="003514CD" w:rsidRDefault="00012050" w:rsidP="000E505C">
            <w:pPr>
              <w:pStyle w:val="HPRAArabicNumeralBulletedList"/>
              <w:spacing w:before="60" w:after="60"/>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05EC2972" w14:textId="33A45B28" w:rsidR="00012050" w:rsidRPr="003514CD" w:rsidRDefault="00012050" w:rsidP="000E505C">
            <w:pPr>
              <w:pStyle w:val="HPRAArabicNumeralBulletedList"/>
              <w:numPr>
                <w:ilvl w:val="0"/>
                <w:numId w:val="0"/>
              </w:numPr>
              <w:spacing w:before="60" w:after="60"/>
              <w:contextualSpacing w:val="0"/>
              <w:rPr>
                <w:ins w:id="202" w:author="Author"/>
                <w:color w:val="0057B8" w:themeColor="accent3"/>
              </w:rPr>
            </w:pPr>
            <w:ins w:id="203" w:author="Author">
              <w:r w:rsidRPr="003514CD">
                <w:rPr>
                  <w:color w:val="0057B8" w:themeColor="accent3"/>
                </w:rPr>
                <w:t>The wholesale distributor intending to carry out the parallel trade in the destination Member State confirms that</w:t>
              </w:r>
            </w:ins>
          </w:p>
          <w:p w14:paraId="4FFEB070" w14:textId="77777777" w:rsidR="00012050" w:rsidRDefault="00012050" w:rsidP="000E505C">
            <w:pPr>
              <w:pStyle w:val="HPRAArabicNumeralBulletedList"/>
              <w:numPr>
                <w:ilvl w:val="0"/>
                <w:numId w:val="0"/>
              </w:numPr>
              <w:spacing w:before="60" w:after="60"/>
              <w:contextualSpacing w:val="0"/>
              <w:rPr>
                <w:ins w:id="204" w:author="Author"/>
              </w:rPr>
            </w:pPr>
          </w:p>
          <w:p w14:paraId="78C3911A" w14:textId="77777777" w:rsidR="00012050" w:rsidRDefault="00012050" w:rsidP="000E505C">
            <w:pPr>
              <w:pStyle w:val="HPRAArabicNumeralBulletedList"/>
              <w:numPr>
                <w:ilvl w:val="0"/>
                <w:numId w:val="0"/>
              </w:numPr>
              <w:spacing w:before="60" w:after="60"/>
              <w:ind w:left="313" w:hanging="313"/>
              <w:contextualSpacing w:val="0"/>
              <w:rPr>
                <w:ins w:id="205" w:author="Author"/>
              </w:rPr>
            </w:pPr>
            <w:ins w:id="206" w:author="Author">
              <w:r w:rsidRPr="004B5AE9">
                <w:fldChar w:fldCharType="begin">
                  <w:ffData>
                    <w:name w:val="Check47"/>
                    <w:enabled/>
                    <w:calcOnExit w:val="0"/>
                    <w:checkBox>
                      <w:sizeAuto/>
                      <w:default w:val="0"/>
                    </w:checkBox>
                  </w:ffData>
                </w:fldChar>
              </w:r>
              <w:r w:rsidRPr="004B5AE9">
                <w:instrText xml:space="preserve"> FORMCHECKBOX </w:instrText>
              </w:r>
              <w:r w:rsidR="009D21DF">
                <w:fldChar w:fldCharType="separate"/>
              </w:r>
              <w:r w:rsidRPr="004B5AE9">
                <w:fldChar w:fldCharType="end"/>
              </w:r>
              <w:bookmarkStart w:id="207" w:name="_Hlk71182216"/>
              <w:r>
                <w:tab/>
              </w:r>
              <w:del w:id="208" w:author="Author">
                <w:r w:rsidDel="002A1520">
                  <w:delText xml:space="preserve"> </w:delText>
                </w:r>
              </w:del>
              <w:r w:rsidRPr="000438D5">
                <w:t xml:space="preserve">the NCA in the destination Member State </w:t>
              </w:r>
              <w:r>
                <w:t xml:space="preserve">will be kept </w:t>
              </w:r>
              <w:r w:rsidRPr="000438D5">
                <w:t>informed of any variations applied to the VMP in the source Member State</w:t>
              </w:r>
              <w:r>
                <w:t>;</w:t>
              </w:r>
              <w:r w:rsidRPr="000438D5">
                <w:t xml:space="preserve"> </w:t>
              </w:r>
            </w:ins>
          </w:p>
          <w:p w14:paraId="01A2792D" w14:textId="77777777" w:rsidR="00012050" w:rsidRPr="00BD23B3" w:rsidRDefault="00012050" w:rsidP="000E505C">
            <w:pPr>
              <w:pStyle w:val="HPRAArabicNumeralBulletedList"/>
              <w:numPr>
                <w:ilvl w:val="0"/>
                <w:numId w:val="0"/>
              </w:numPr>
              <w:spacing w:before="60" w:after="60"/>
              <w:ind w:left="313" w:hanging="313"/>
              <w:contextualSpacing w:val="0"/>
              <w:rPr>
                <w:ins w:id="209" w:author="Author"/>
              </w:rPr>
            </w:pPr>
            <w:ins w:id="210" w:author="Author">
              <w:r w:rsidRPr="004B5AE9">
                <w:fldChar w:fldCharType="begin">
                  <w:ffData>
                    <w:name w:val="Check47"/>
                    <w:enabled/>
                    <w:calcOnExit w:val="0"/>
                    <w:checkBox>
                      <w:sizeAuto/>
                      <w:default w:val="0"/>
                    </w:checkBox>
                  </w:ffData>
                </w:fldChar>
              </w:r>
              <w:r w:rsidRPr="004B5AE9">
                <w:instrText xml:space="preserve"> FORMCHECKBOX </w:instrText>
              </w:r>
              <w:r w:rsidR="009D21DF">
                <w:fldChar w:fldCharType="separate"/>
              </w:r>
              <w:r w:rsidRPr="004B5AE9">
                <w:fldChar w:fldCharType="end"/>
              </w:r>
              <w:del w:id="211" w:author="Author">
                <w:r w:rsidDel="002A1520">
                  <w:delText xml:space="preserve"> </w:delText>
                </w:r>
                <w:r w:rsidRPr="00BD23B3" w:rsidDel="002A1520">
                  <w:delText>r</w:delText>
                </w:r>
              </w:del>
              <w:r>
                <w:tab/>
                <w:t>r</w:t>
              </w:r>
              <w:r w:rsidRPr="00BD23B3">
                <w:t xml:space="preserve">elevant information from the wholesale distributor in the source Member State </w:t>
              </w:r>
              <w:r>
                <w:t xml:space="preserve">will be received </w:t>
              </w:r>
              <w:r w:rsidRPr="00BD23B3">
                <w:t>in order to be able to fulfil the obligation to maintain the parallel trade authorisation in the destination Member State (e.g. informing the NCA in the destination Member State of any variations with relevance for the parallel trade authorisation</w:t>
              </w:r>
              <w:r>
                <w:t>,</w:t>
              </w:r>
              <w:r w:rsidRPr="00BD23B3">
                <w:t xml:space="preserve"> and submit variation application</w:t>
              </w:r>
              <w:r>
                <w:t>s</w:t>
              </w:r>
              <w:r w:rsidRPr="00BD23B3">
                <w:t xml:space="preserve"> if needed)</w:t>
              </w:r>
              <w:r>
                <w:t>.</w:t>
              </w:r>
            </w:ins>
          </w:p>
          <w:bookmarkEnd w:id="207"/>
          <w:p w14:paraId="510F6806" w14:textId="77777777" w:rsidR="00012050" w:rsidDel="001A06BD" w:rsidRDefault="00012050" w:rsidP="000E505C">
            <w:pPr>
              <w:pStyle w:val="HPRAArabicNumeralBulletedList"/>
              <w:numPr>
                <w:ilvl w:val="0"/>
                <w:numId w:val="0"/>
              </w:numPr>
              <w:spacing w:before="60" w:after="60"/>
              <w:contextualSpacing w:val="0"/>
              <w:rPr>
                <w:ins w:id="212" w:author="Author"/>
              </w:rPr>
            </w:pPr>
          </w:p>
        </w:tc>
      </w:tr>
      <w:tr w:rsidR="00012050" w14:paraId="490CAB85" w14:textId="77777777" w:rsidTr="000E505C">
        <w:trPr>
          <w:ins w:id="213" w:author="Author"/>
        </w:trPr>
        <w:tc>
          <w:tcPr>
            <w:tcW w:w="248" w:type="pct"/>
            <w:tcBorders>
              <w:top w:val="single" w:sz="4" w:space="0" w:color="auto"/>
              <w:left w:val="single" w:sz="4" w:space="0" w:color="auto"/>
              <w:bottom w:val="single" w:sz="4" w:space="0" w:color="auto"/>
              <w:right w:val="single" w:sz="4" w:space="0" w:color="auto"/>
            </w:tcBorders>
          </w:tcPr>
          <w:p w14:paraId="3231893B" w14:textId="77777777" w:rsidR="00012050" w:rsidRPr="003514CD" w:rsidRDefault="00012050" w:rsidP="000E505C">
            <w:pPr>
              <w:pStyle w:val="HPRAArabicNumeralBulletedList"/>
              <w:spacing w:before="60" w:after="60"/>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14A9B942" w14:textId="19D597E9" w:rsidR="00012050" w:rsidRPr="003514CD" w:rsidRDefault="00012050" w:rsidP="000E505C">
            <w:pPr>
              <w:pStyle w:val="HPRAArabicNumeralBulletedList"/>
              <w:numPr>
                <w:ilvl w:val="0"/>
                <w:numId w:val="0"/>
              </w:numPr>
              <w:spacing w:before="60" w:after="60"/>
              <w:contextualSpacing w:val="0"/>
              <w:rPr>
                <w:ins w:id="214" w:author="Author"/>
                <w:color w:val="0057B8" w:themeColor="accent3"/>
              </w:rPr>
            </w:pPr>
            <w:ins w:id="215" w:author="Author">
              <w:r w:rsidRPr="003514CD">
                <w:rPr>
                  <w:color w:val="0057B8" w:themeColor="accent3"/>
                </w:rPr>
                <w:t>Pharmacovigilance confirmations</w:t>
              </w:r>
            </w:ins>
          </w:p>
          <w:p w14:paraId="4E34E52E" w14:textId="77777777" w:rsidR="00012050" w:rsidRDefault="00012050" w:rsidP="000E505C">
            <w:pPr>
              <w:pStyle w:val="HPRAArabicNumeralBulletedList"/>
              <w:numPr>
                <w:ilvl w:val="0"/>
                <w:numId w:val="0"/>
              </w:numPr>
              <w:spacing w:before="60" w:after="60"/>
              <w:contextualSpacing w:val="0"/>
              <w:rPr>
                <w:ins w:id="216" w:author="Author"/>
              </w:rPr>
            </w:pPr>
          </w:p>
          <w:p w14:paraId="5E48E522" w14:textId="77777777" w:rsidR="00012050" w:rsidRPr="00967073" w:rsidRDefault="00012050" w:rsidP="000E505C">
            <w:pPr>
              <w:pStyle w:val="HPRAArabicNumeralBulletedList"/>
              <w:numPr>
                <w:ilvl w:val="0"/>
                <w:numId w:val="0"/>
              </w:numPr>
              <w:spacing w:before="60" w:after="60"/>
              <w:contextualSpacing w:val="0"/>
              <w:rPr>
                <w:ins w:id="217" w:author="Author"/>
              </w:rPr>
            </w:pPr>
            <w:ins w:id="218" w:author="Author">
              <w:r>
                <w:t>The</w:t>
              </w:r>
              <w:r w:rsidRPr="00967073">
                <w:t xml:space="preserve"> wholesale</w:t>
              </w:r>
              <w:r>
                <w:t xml:space="preserve"> distributor intending to carry out parallel trade</w:t>
              </w:r>
              <w:r w:rsidRPr="00967073">
                <w:t xml:space="preserve"> in the destination </w:t>
              </w:r>
              <w:r>
                <w:t>M</w:t>
              </w:r>
              <w:r w:rsidRPr="00967073">
                <w:t xml:space="preserve">ember </w:t>
              </w:r>
              <w:r>
                <w:t>S</w:t>
              </w:r>
              <w:r w:rsidRPr="00967073">
                <w:t>tate confirm</w:t>
              </w:r>
              <w:r>
                <w:t>s</w:t>
              </w:r>
              <w:r w:rsidRPr="00967073">
                <w:t xml:space="preserve"> that</w:t>
              </w:r>
              <w:r>
                <w:t xml:space="preserve">, as per Article 102 of </w:t>
              </w:r>
              <w:r w:rsidRPr="000438D5">
                <w:t>Regulation (EU) 2019/6</w:t>
              </w:r>
              <w:del w:id="219" w:author="Author">
                <w:r w:rsidDel="00FE7ADC">
                  <w:delText xml:space="preserve"> confirms that</w:delText>
                </w:r>
              </w:del>
              <w:r>
                <w:t>:</w:t>
              </w:r>
            </w:ins>
          </w:p>
          <w:p w14:paraId="2D8B37DF" w14:textId="77777777" w:rsidR="00012050" w:rsidRDefault="00012050" w:rsidP="000E505C">
            <w:pPr>
              <w:pStyle w:val="HPRAArabicNumeralBulletedList"/>
              <w:numPr>
                <w:ilvl w:val="0"/>
                <w:numId w:val="0"/>
              </w:numPr>
              <w:spacing w:before="60" w:after="60"/>
              <w:ind w:left="313" w:hanging="313"/>
              <w:contextualSpacing w:val="0"/>
              <w:rPr>
                <w:ins w:id="220" w:author="Author"/>
              </w:rPr>
            </w:pPr>
            <w:ins w:id="221" w:author="Author">
              <w:r w:rsidRPr="004B5AE9">
                <w:fldChar w:fldCharType="begin">
                  <w:ffData>
                    <w:name w:val="Check47"/>
                    <w:enabled/>
                    <w:calcOnExit w:val="0"/>
                    <w:checkBox>
                      <w:sizeAuto/>
                      <w:default w:val="0"/>
                    </w:checkBox>
                  </w:ffData>
                </w:fldChar>
              </w:r>
              <w:r w:rsidRPr="004B5AE9">
                <w:instrText xml:space="preserve"> FORMCHECKBOX </w:instrText>
              </w:r>
              <w:r w:rsidR="009D21DF">
                <w:fldChar w:fldCharType="separate"/>
              </w:r>
              <w:r w:rsidRPr="004B5AE9">
                <w:fldChar w:fldCharType="end"/>
              </w:r>
              <w:r>
                <w:tab/>
              </w:r>
              <w:del w:id="222" w:author="Author">
                <w:r w:rsidRPr="00967073" w:rsidDel="002A1520">
                  <w:delText xml:space="preserve"> </w:delText>
                </w:r>
              </w:del>
              <w:r w:rsidRPr="000438D5">
                <w:t xml:space="preserve">appropriate measures have been taken to ensure that the wholesale distributor in the source Member State </w:t>
              </w:r>
              <w:r>
                <w:t xml:space="preserve">will </w:t>
              </w:r>
              <w:del w:id="223" w:author="Author">
                <w:r w:rsidRPr="000438D5" w:rsidDel="00FE7ADC">
                  <w:delText xml:space="preserve">will </w:delText>
                </w:r>
                <w:r w:rsidDel="00FE7ADC">
                  <w:delText>be</w:delText>
                </w:r>
                <w:r w:rsidRPr="000438D5" w:rsidDel="00FE7ADC">
                  <w:delText xml:space="preserve"> </w:delText>
                </w:r>
              </w:del>
              <w:r w:rsidRPr="000438D5">
                <w:t>inform</w:t>
              </w:r>
              <w:r>
                <w:t xml:space="preserve"> them </w:t>
              </w:r>
              <w:del w:id="224" w:author="Author">
                <w:r w:rsidRPr="000438D5" w:rsidDel="00FE7ADC">
                  <w:delText>ed</w:delText>
                </w:r>
                <w:r w:rsidRPr="000438D5" w:rsidDel="00F61877">
                  <w:delText xml:space="preserve"> </w:delText>
                </w:r>
              </w:del>
              <w:r w:rsidRPr="000438D5">
                <w:t xml:space="preserve">of any pharmacovigilance issues </w:t>
              </w:r>
            </w:ins>
          </w:p>
          <w:p w14:paraId="50EB3CC7" w14:textId="77777777" w:rsidR="00012050" w:rsidRPr="00967073" w:rsidRDefault="00012050" w:rsidP="000E505C">
            <w:pPr>
              <w:pStyle w:val="HPRAArabicNumeralBulletedList"/>
              <w:numPr>
                <w:ilvl w:val="0"/>
                <w:numId w:val="0"/>
              </w:numPr>
              <w:spacing w:before="60" w:after="60"/>
              <w:ind w:left="313" w:hanging="313"/>
              <w:contextualSpacing w:val="0"/>
              <w:rPr>
                <w:ins w:id="225" w:author="Author"/>
              </w:rPr>
            </w:pPr>
            <w:ins w:id="226" w:author="Author">
              <w:r w:rsidRPr="004B5AE9">
                <w:fldChar w:fldCharType="begin">
                  <w:ffData>
                    <w:name w:val="Check47"/>
                    <w:enabled/>
                    <w:calcOnExit w:val="0"/>
                    <w:checkBox>
                      <w:sizeAuto/>
                      <w:default w:val="0"/>
                    </w:checkBox>
                  </w:ffData>
                </w:fldChar>
              </w:r>
              <w:r w:rsidRPr="004B5AE9">
                <w:instrText xml:space="preserve"> FORMCHECKBOX </w:instrText>
              </w:r>
              <w:r w:rsidR="009D21DF">
                <w:fldChar w:fldCharType="separate"/>
              </w:r>
              <w:r w:rsidRPr="004B5AE9">
                <w:fldChar w:fldCharType="end"/>
              </w:r>
              <w:r>
                <w:tab/>
              </w:r>
              <w:del w:id="227" w:author="Author">
                <w:r w:rsidRPr="00967073" w:rsidDel="002A1520">
                  <w:delText xml:space="preserve"> </w:delText>
                </w:r>
              </w:del>
              <w:r w:rsidRPr="000438D5">
                <w:t>suspected adverse events will be collected and reported to the marketing authorisation holder of the parallel</w:t>
              </w:r>
              <w:r>
                <w:t xml:space="preserve"> </w:t>
              </w:r>
              <w:r w:rsidRPr="000438D5">
                <w:t xml:space="preserve">traded veterinary medicinal product </w:t>
              </w:r>
            </w:ins>
          </w:p>
          <w:p w14:paraId="6B87852B" w14:textId="5B37C10C" w:rsidR="000E505C" w:rsidRDefault="000E505C" w:rsidP="000E505C">
            <w:pPr>
              <w:pStyle w:val="HPRAArabicNumeralBulletedList"/>
              <w:numPr>
                <w:ilvl w:val="0"/>
                <w:numId w:val="0"/>
              </w:numPr>
              <w:spacing w:before="60" w:after="60"/>
              <w:contextualSpacing w:val="0"/>
              <w:rPr>
                <w:ins w:id="228" w:author="Author"/>
              </w:rPr>
            </w:pPr>
          </w:p>
        </w:tc>
      </w:tr>
      <w:tr w:rsidR="00012050" w:rsidDel="003976AF" w14:paraId="05692CCE" w14:textId="77777777" w:rsidTr="000E505C">
        <w:trPr>
          <w:ins w:id="229" w:author="Author"/>
          <w:del w:id="230" w:author="Author"/>
        </w:trPr>
        <w:tc>
          <w:tcPr>
            <w:tcW w:w="248" w:type="pct"/>
            <w:tcBorders>
              <w:top w:val="single" w:sz="4" w:space="0" w:color="auto"/>
              <w:bottom w:val="nil"/>
            </w:tcBorders>
          </w:tcPr>
          <w:p w14:paraId="5B5C77B4" w14:textId="77777777" w:rsidR="00012050" w:rsidDel="003976AF" w:rsidRDefault="00012050" w:rsidP="000E505C">
            <w:pPr>
              <w:pStyle w:val="HPRAArabicNumeralBulletedList"/>
              <w:numPr>
                <w:ilvl w:val="0"/>
                <w:numId w:val="0"/>
              </w:numPr>
              <w:spacing w:before="60" w:after="60"/>
              <w:contextualSpacing w:val="0"/>
            </w:pPr>
          </w:p>
        </w:tc>
        <w:tc>
          <w:tcPr>
            <w:tcW w:w="4752" w:type="pct"/>
            <w:gridSpan w:val="2"/>
            <w:tcBorders>
              <w:top w:val="single" w:sz="4" w:space="0" w:color="auto"/>
              <w:bottom w:val="nil"/>
            </w:tcBorders>
          </w:tcPr>
          <w:p w14:paraId="061CF28C" w14:textId="316A7021" w:rsidR="00012050" w:rsidDel="003976AF" w:rsidRDefault="00012050" w:rsidP="009D21DF">
            <w:pPr>
              <w:pStyle w:val="HPRAArabicNumeralBulletedList"/>
              <w:numPr>
                <w:ilvl w:val="0"/>
                <w:numId w:val="0"/>
              </w:numPr>
              <w:spacing w:before="60" w:after="60"/>
              <w:contextualSpacing w:val="0"/>
              <w:rPr>
                <w:ins w:id="231" w:author="Author"/>
                <w:del w:id="232" w:author="Author"/>
              </w:rPr>
            </w:pPr>
            <w:ins w:id="233" w:author="Author">
              <w:del w:id="234" w:author="Author">
                <w:r w:rsidDel="003976AF">
                  <w:delText xml:space="preserve"> </w:delText>
                </w:r>
              </w:del>
            </w:ins>
          </w:p>
        </w:tc>
      </w:tr>
      <w:tr w:rsidR="00012050" w:rsidDel="003976AF" w14:paraId="44996D7B" w14:textId="77777777" w:rsidTr="000E505C">
        <w:trPr>
          <w:del w:id="235" w:author="Author"/>
        </w:trPr>
        <w:tc>
          <w:tcPr>
            <w:tcW w:w="248" w:type="pct"/>
            <w:tcBorders>
              <w:bottom w:val="single" w:sz="4" w:space="0" w:color="auto"/>
              <w:right w:val="single" w:sz="6" w:space="0" w:color="auto"/>
            </w:tcBorders>
          </w:tcPr>
          <w:p w14:paraId="2A100B97" w14:textId="77777777" w:rsidR="00012050" w:rsidDel="003976AF" w:rsidRDefault="00012050" w:rsidP="000E505C">
            <w:pPr>
              <w:pStyle w:val="HPRAArabicNumeralBulletedList"/>
              <w:numPr>
                <w:ilvl w:val="0"/>
                <w:numId w:val="0"/>
              </w:numPr>
              <w:spacing w:before="60" w:after="60"/>
              <w:contextualSpacing w:val="0"/>
            </w:pPr>
          </w:p>
        </w:tc>
        <w:tc>
          <w:tcPr>
            <w:tcW w:w="4752" w:type="pct"/>
            <w:gridSpan w:val="2"/>
            <w:tcBorders>
              <w:bottom w:val="single" w:sz="4" w:space="0" w:color="auto"/>
              <w:right w:val="single" w:sz="6" w:space="0" w:color="auto"/>
            </w:tcBorders>
          </w:tcPr>
          <w:p w14:paraId="31D572A9" w14:textId="2EE88A58" w:rsidR="00012050" w:rsidDel="003976AF" w:rsidRDefault="00012050" w:rsidP="000E505C">
            <w:pPr>
              <w:pStyle w:val="HPRAArabicNumeralBulletedList"/>
              <w:spacing w:before="60" w:after="60"/>
              <w:ind w:left="0" w:firstLine="0"/>
              <w:contextualSpacing w:val="0"/>
              <w:rPr>
                <w:del w:id="236" w:author="Author"/>
              </w:rPr>
            </w:pPr>
            <w:del w:id="237" w:author="Author">
              <w:r w:rsidDel="003976AF">
                <w:delText>Confirmation that one month’s prior notification has been given by the parallel import licence applicant to the marketing authorisation holder in Ireland where it is intended to import the product from Bulgaria, Czech Republic, Estonia, Latvia, Lithuania, Hungary, Poland, Romania, Slovenia or Slovakia or where it is intended to import product from another Member State which was originally parallel-imported into that Member State from one of these countries</w:delText>
              </w:r>
            </w:del>
          </w:p>
          <w:p w14:paraId="649C9E33" w14:textId="77777777" w:rsidR="00012050" w:rsidDel="003976AF" w:rsidRDefault="00012050" w:rsidP="000E505C">
            <w:pPr>
              <w:pStyle w:val="HPRAMainBodyText"/>
              <w:spacing w:before="60" w:after="60"/>
              <w:rPr>
                <w:del w:id="238" w:author="Author"/>
              </w:rPr>
            </w:pPr>
          </w:p>
          <w:p w14:paraId="676DFE70" w14:textId="77777777" w:rsidR="00012050" w:rsidRPr="00A06EAA" w:rsidDel="003976AF" w:rsidRDefault="00012050" w:rsidP="000E505C">
            <w:pPr>
              <w:pStyle w:val="HPRAMainBodyText"/>
              <w:spacing w:before="60" w:after="60"/>
              <w:rPr>
                <w:del w:id="239" w:author="Author"/>
              </w:rPr>
            </w:pPr>
            <w:del w:id="240" w:author="Author">
              <w:r w:rsidDel="003976AF">
                <w:rPr>
                  <w:b/>
                  <w:bCs/>
                </w:rPr>
                <w:fldChar w:fldCharType="begin">
                  <w:ffData>
                    <w:name w:val="Check18"/>
                    <w:enabled/>
                    <w:calcOnExit w:val="0"/>
                    <w:checkBox>
                      <w:sizeAuto/>
                      <w:default w:val="0"/>
                    </w:checkBox>
                  </w:ffData>
                </w:fldChar>
              </w:r>
              <w:r w:rsidDel="003976AF">
                <w:rPr>
                  <w:b/>
                  <w:bCs/>
                </w:rPr>
                <w:delInstrText xml:space="preserve"> FORMCHECKBOX </w:delInstrText>
              </w:r>
              <w:r w:rsidR="009D21DF">
                <w:rPr>
                  <w:b/>
                  <w:bCs/>
                </w:rPr>
              </w:r>
              <w:r w:rsidR="009D21DF">
                <w:rPr>
                  <w:b/>
                  <w:bCs/>
                </w:rPr>
                <w:fldChar w:fldCharType="separate"/>
              </w:r>
              <w:r w:rsidDel="003976AF">
                <w:rPr>
                  <w:b/>
                  <w:bCs/>
                </w:rPr>
                <w:fldChar w:fldCharType="end"/>
              </w:r>
              <w:r w:rsidDel="003976AF">
                <w:rPr>
                  <w:b/>
                  <w:bCs/>
                </w:rPr>
                <w:delText xml:space="preserve"> </w:delText>
              </w:r>
              <w:r w:rsidDel="003976AF">
                <w:delText>Yes</w:delText>
              </w:r>
              <w:r w:rsidDel="003976AF">
                <w:tab/>
              </w:r>
              <w:r w:rsidDel="003976AF">
                <w:rPr>
                  <w:b/>
                  <w:bCs/>
                </w:rPr>
                <w:fldChar w:fldCharType="begin">
                  <w:ffData>
                    <w:name w:val="Check19"/>
                    <w:enabled/>
                    <w:calcOnExit w:val="0"/>
                    <w:checkBox>
                      <w:sizeAuto/>
                      <w:default w:val="0"/>
                    </w:checkBox>
                  </w:ffData>
                </w:fldChar>
              </w:r>
              <w:r w:rsidDel="003976AF">
                <w:rPr>
                  <w:b/>
                  <w:bCs/>
                </w:rPr>
                <w:delInstrText xml:space="preserve"> FORMCHECKBOX </w:delInstrText>
              </w:r>
              <w:r w:rsidR="009D21DF">
                <w:rPr>
                  <w:b/>
                  <w:bCs/>
                </w:rPr>
              </w:r>
              <w:r w:rsidR="009D21DF">
                <w:rPr>
                  <w:b/>
                  <w:bCs/>
                </w:rPr>
                <w:fldChar w:fldCharType="separate"/>
              </w:r>
              <w:r w:rsidDel="003976AF">
                <w:rPr>
                  <w:b/>
                  <w:bCs/>
                </w:rPr>
                <w:fldChar w:fldCharType="end"/>
              </w:r>
              <w:r w:rsidDel="003976AF">
                <w:rPr>
                  <w:b/>
                  <w:bCs/>
                </w:rPr>
                <w:delText xml:space="preserve"> </w:delText>
              </w:r>
              <w:r w:rsidDel="003976AF">
                <w:rPr>
                  <w:bCs/>
                </w:rPr>
                <w:delText>N</w:delText>
              </w:r>
              <w:r w:rsidDel="003976AF">
                <w:delText>ot applicable</w:delText>
              </w:r>
              <w:r w:rsidDel="003976AF">
                <w:tab/>
              </w:r>
              <w:r w:rsidDel="003976AF">
                <w:rPr>
                  <w:bCs/>
                  <w:i/>
                </w:rPr>
                <w:delText>I</w:delText>
              </w:r>
              <w:r w:rsidDel="003976AF">
                <w:rPr>
                  <w:i/>
                  <w:iCs/>
                </w:rPr>
                <w:delText>f yes, a copy of the notification should be attached.</w:delText>
              </w:r>
            </w:del>
          </w:p>
          <w:p w14:paraId="01C70ED2" w14:textId="77777777" w:rsidR="00012050" w:rsidDel="003976AF" w:rsidRDefault="00012050" w:rsidP="000E505C">
            <w:pPr>
              <w:pStyle w:val="HPRAMainBodyText"/>
              <w:spacing w:before="60" w:after="60"/>
              <w:rPr>
                <w:del w:id="241" w:author="Author"/>
              </w:rPr>
            </w:pPr>
          </w:p>
        </w:tc>
      </w:tr>
      <w:tr w:rsidR="00012050" w14:paraId="1B07D291" w14:textId="77777777" w:rsidTr="000E505C">
        <w:tc>
          <w:tcPr>
            <w:tcW w:w="248" w:type="pct"/>
            <w:tcBorders>
              <w:top w:val="single" w:sz="4" w:space="0" w:color="auto"/>
              <w:right w:val="single" w:sz="6" w:space="0" w:color="auto"/>
            </w:tcBorders>
          </w:tcPr>
          <w:p w14:paraId="10261775" w14:textId="77777777" w:rsidR="00012050" w:rsidRPr="003514CD" w:rsidRDefault="00012050" w:rsidP="000E505C">
            <w:pPr>
              <w:pStyle w:val="HPRAArabicNumeralBulletedList"/>
              <w:spacing w:before="60" w:after="60"/>
              <w:ind w:left="0" w:firstLine="0"/>
              <w:contextualSpacing w:val="0"/>
              <w:rPr>
                <w:color w:val="0057B8" w:themeColor="accent3"/>
              </w:rPr>
            </w:pPr>
          </w:p>
        </w:tc>
        <w:tc>
          <w:tcPr>
            <w:tcW w:w="4752" w:type="pct"/>
            <w:gridSpan w:val="2"/>
            <w:tcBorders>
              <w:top w:val="single" w:sz="4" w:space="0" w:color="auto"/>
              <w:right w:val="single" w:sz="6" w:space="0" w:color="auto"/>
            </w:tcBorders>
          </w:tcPr>
          <w:p w14:paraId="55526CDA" w14:textId="14A69251" w:rsidR="00012050" w:rsidRPr="000E505C" w:rsidRDefault="00012050" w:rsidP="000E505C">
            <w:pPr>
              <w:pStyle w:val="HPRAArabicNumeralBulletedList"/>
              <w:numPr>
                <w:ilvl w:val="0"/>
                <w:numId w:val="0"/>
              </w:numPr>
              <w:spacing w:before="60" w:after="60"/>
              <w:contextualSpacing w:val="0"/>
              <w:rPr>
                <w:ins w:id="242" w:author="Author"/>
                <w:color w:val="0057B8" w:themeColor="accent3"/>
              </w:rPr>
            </w:pPr>
            <w:r w:rsidRPr="003514CD">
              <w:rPr>
                <w:color w:val="0057B8" w:themeColor="accent3"/>
              </w:rPr>
              <w:t>Documen</w:t>
            </w:r>
            <w:r w:rsidR="000E505C">
              <w:rPr>
                <w:color w:val="0057B8" w:themeColor="accent3"/>
              </w:rPr>
              <w:t>ts appended to this application</w:t>
            </w:r>
          </w:p>
          <w:p w14:paraId="5626D3C4" w14:textId="77777777" w:rsidR="00012050" w:rsidRDefault="00012050" w:rsidP="000E505C">
            <w:pPr>
              <w:pStyle w:val="HPRAMainBodyText"/>
              <w:spacing w:before="60" w:after="60"/>
              <w:rPr>
                <w:i/>
              </w:rPr>
            </w:pPr>
            <w:r>
              <w:rPr>
                <w:i/>
              </w:rPr>
              <w:t xml:space="preserve">Provide </w:t>
            </w:r>
            <w:del w:id="243" w:author="Author">
              <w:r w:rsidDel="00701FFB">
                <w:rPr>
                  <w:i/>
                </w:rPr>
                <w:delText xml:space="preserve">one copy of each volume, securely bound but readily separable, with </w:delText>
              </w:r>
            </w:del>
            <w:r>
              <w:rPr>
                <w:i/>
              </w:rPr>
              <w:t>the documents in the order given below, clearly identified and separated from each other.</w:t>
            </w:r>
          </w:p>
          <w:p w14:paraId="2A96E79D" w14:textId="77777777" w:rsidR="00012050" w:rsidRPr="002A1520" w:rsidDel="003976AF" w:rsidRDefault="00012050" w:rsidP="000E505C">
            <w:pPr>
              <w:pStyle w:val="HPRAMainBodyText"/>
              <w:spacing w:before="60" w:after="60"/>
              <w:rPr>
                <w:del w:id="244" w:author="Author"/>
                <w:rFonts w:asciiTheme="majorHAnsi" w:hAnsiTheme="majorHAnsi" w:cstheme="majorHAnsi"/>
              </w:rPr>
            </w:pPr>
          </w:p>
          <w:p w14:paraId="7A402A9A" w14:textId="77777777" w:rsidR="00012050" w:rsidRDefault="00012050" w:rsidP="000E505C">
            <w:pPr>
              <w:pStyle w:val="HPRAMainBodyText"/>
              <w:spacing w:before="60" w:after="60"/>
              <w:ind w:left="313" w:hanging="313"/>
              <w:rPr>
                <w:ins w:id="245" w:author="Author"/>
                <w:rFonts w:asciiTheme="majorHAnsi" w:hAnsiTheme="majorHAnsi" w:cstheme="majorHAnsi"/>
              </w:rPr>
            </w:pPr>
            <w:r w:rsidRPr="002A1520">
              <w:rPr>
                <w:rFonts w:asciiTheme="majorHAnsi" w:hAnsiTheme="majorHAnsi" w:cstheme="majorHAnsi"/>
                <w:b/>
              </w:rPr>
              <w:fldChar w:fldCharType="begin">
                <w:ffData>
                  <w:name w:val="Check2"/>
                  <w:enabled/>
                  <w:calcOnExit w:val="0"/>
                  <w:checkBox>
                    <w:sizeAuto/>
                    <w:default w:val="0"/>
                  </w:checkBox>
                </w:ffData>
              </w:fldChar>
            </w:r>
            <w:r w:rsidRPr="002A1520">
              <w:rPr>
                <w:rFonts w:asciiTheme="majorHAnsi" w:hAnsiTheme="majorHAnsi" w:cstheme="majorHAnsi"/>
                <w:b/>
              </w:rPr>
              <w:instrText xml:space="preserve"> FORMCHECKBOX </w:instrText>
            </w:r>
            <w:r w:rsidR="009D21DF">
              <w:rPr>
                <w:rFonts w:asciiTheme="majorHAnsi" w:hAnsiTheme="majorHAnsi" w:cstheme="majorHAnsi"/>
                <w:b/>
              </w:rPr>
            </w:r>
            <w:r w:rsidR="009D21DF">
              <w:rPr>
                <w:rFonts w:asciiTheme="majorHAnsi" w:hAnsiTheme="majorHAnsi" w:cstheme="majorHAnsi"/>
                <w:b/>
              </w:rPr>
              <w:fldChar w:fldCharType="separate"/>
            </w:r>
            <w:r w:rsidRPr="002A1520">
              <w:rPr>
                <w:rFonts w:asciiTheme="majorHAnsi" w:hAnsiTheme="majorHAnsi" w:cstheme="majorHAnsi"/>
                <w:b/>
              </w:rPr>
              <w:fldChar w:fldCharType="end"/>
            </w:r>
            <w:ins w:id="246" w:author="Author">
              <w:r>
                <w:rPr>
                  <w:rFonts w:asciiTheme="majorHAnsi" w:hAnsiTheme="majorHAnsi" w:cstheme="majorHAnsi"/>
                  <w:b/>
                </w:rPr>
                <w:tab/>
              </w:r>
            </w:ins>
            <w:del w:id="247" w:author="Author">
              <w:r w:rsidRPr="002A1520" w:rsidDel="002A1520">
                <w:rPr>
                  <w:rFonts w:asciiTheme="majorHAnsi" w:hAnsiTheme="majorHAnsi" w:cstheme="majorHAnsi"/>
                  <w:b/>
                </w:rPr>
                <w:delText xml:space="preserve"> </w:delText>
              </w:r>
              <w:r w:rsidRPr="002A1520" w:rsidDel="00701FFB">
                <w:rPr>
                  <w:rFonts w:asciiTheme="majorHAnsi" w:hAnsiTheme="majorHAnsi" w:cstheme="majorHAnsi"/>
                </w:rPr>
                <w:delText xml:space="preserve">Electronic copy of SPC on disk, CD or by e-mail to </w:delText>
              </w:r>
              <w:r w:rsidRPr="002A1520" w:rsidDel="00701FFB">
                <w:rPr>
                  <w:rFonts w:asciiTheme="majorHAnsi" w:hAnsiTheme="majorHAnsi" w:cstheme="majorHAnsi"/>
                </w:rPr>
                <w:fldChar w:fldCharType="begin"/>
              </w:r>
              <w:r w:rsidRPr="002A1520" w:rsidDel="00701FFB">
                <w:rPr>
                  <w:rFonts w:asciiTheme="majorHAnsi" w:hAnsiTheme="majorHAnsi" w:cstheme="majorHAnsi"/>
                </w:rPr>
                <w:delInstrText xml:space="preserve"> HYPERLINK "mailto:submit@hpra.ie" </w:delInstrText>
              </w:r>
              <w:r w:rsidRPr="002A1520" w:rsidDel="00701FFB">
                <w:rPr>
                  <w:rFonts w:asciiTheme="majorHAnsi" w:hAnsiTheme="majorHAnsi" w:cstheme="majorHAnsi"/>
                </w:rPr>
                <w:fldChar w:fldCharType="separate"/>
              </w:r>
              <w:r w:rsidRPr="002A1520" w:rsidDel="00701FFB">
                <w:rPr>
                  <w:rFonts w:asciiTheme="majorHAnsi" w:hAnsiTheme="majorHAnsi" w:cstheme="majorHAnsi"/>
                </w:rPr>
                <w:delText>submit@hpra.ie</w:delText>
              </w:r>
              <w:r w:rsidRPr="002A1520" w:rsidDel="00701FFB">
                <w:rPr>
                  <w:rFonts w:asciiTheme="majorHAnsi" w:hAnsiTheme="majorHAnsi" w:cstheme="majorHAnsi"/>
                </w:rPr>
                <w:fldChar w:fldCharType="end"/>
              </w:r>
            </w:del>
            <w:ins w:id="248" w:author="Author">
              <w:r w:rsidRPr="002A1520">
                <w:rPr>
                  <w:rFonts w:asciiTheme="majorHAnsi" w:hAnsiTheme="majorHAnsi" w:cstheme="majorHAnsi"/>
                </w:rPr>
                <w:t>Signed application form</w:t>
              </w:r>
            </w:ins>
          </w:p>
          <w:p w14:paraId="0AAF5B79" w14:textId="77777777" w:rsidR="00012050" w:rsidRPr="002A1520" w:rsidRDefault="00012050" w:rsidP="000E505C">
            <w:pPr>
              <w:pStyle w:val="HPRAMainBodyText"/>
              <w:spacing w:before="60" w:after="60"/>
              <w:rPr>
                <w:ins w:id="249" w:author="Author"/>
                <w:rStyle w:val="Hyperlink"/>
                <w:rFonts w:asciiTheme="majorHAnsi" w:hAnsiTheme="majorHAnsi" w:cstheme="majorHAnsi"/>
                <w:u w:val="none"/>
              </w:rPr>
            </w:pPr>
          </w:p>
          <w:p w14:paraId="0454D873" w14:textId="77777777" w:rsidR="00012050" w:rsidRPr="003514CD" w:rsidDel="006D5A3C" w:rsidRDefault="00012050" w:rsidP="000E505C">
            <w:pPr>
              <w:pStyle w:val="HPRAMainBodyText"/>
              <w:spacing w:before="60" w:after="60"/>
              <w:rPr>
                <w:del w:id="250" w:author="Author"/>
                <w:rFonts w:asciiTheme="majorHAnsi" w:hAnsiTheme="majorHAnsi" w:cstheme="majorHAnsi"/>
                <w:color w:val="0057B8" w:themeColor="accent3"/>
                <w:szCs w:val="22"/>
              </w:rPr>
            </w:pPr>
            <w:ins w:id="251" w:author="Author">
              <w:del w:id="252" w:author="Author">
                <w:r w:rsidRPr="009D21DF" w:rsidDel="006D5A3C">
                  <w:rPr>
                    <w:rFonts w:asciiTheme="majorHAnsi" w:hAnsiTheme="majorHAnsi" w:cstheme="majorHAnsi"/>
                    <w:color w:val="0057B8" w:themeColor="accent3"/>
                  </w:rPr>
                  <w:fldChar w:fldCharType="begin">
                    <w:ffData>
                      <w:name w:val="Check2"/>
                      <w:enabled/>
                      <w:calcOnExit w:val="0"/>
                      <w:checkBox>
                        <w:sizeAuto/>
                        <w:default w:val="0"/>
                      </w:checkBox>
                    </w:ffData>
                  </w:fldChar>
                </w:r>
                <w:r w:rsidRPr="00376186" w:rsidDel="006D5A3C">
                  <w:rPr>
                    <w:rFonts w:asciiTheme="majorHAnsi" w:hAnsiTheme="majorHAnsi" w:cstheme="majorHAnsi"/>
                    <w:color w:val="0057B8" w:themeColor="accent3"/>
                    <w:rPrChange w:id="253" w:author="Author">
                      <w:rPr>
                        <w:rFonts w:asciiTheme="majorHAnsi" w:hAnsiTheme="majorHAnsi" w:cstheme="majorHAnsi"/>
                        <w:b/>
                      </w:rPr>
                    </w:rPrChange>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9D21DF" w:rsidDel="006D5A3C">
                  <w:rPr>
                    <w:rFonts w:asciiTheme="majorHAnsi" w:hAnsiTheme="majorHAnsi" w:cstheme="majorHAnsi"/>
                    <w:color w:val="0057B8" w:themeColor="accent3"/>
                  </w:rPr>
                  <w:fldChar w:fldCharType="end"/>
                </w:r>
                <w:r w:rsidRPr="009D21DF" w:rsidDel="006D5A3C">
                  <w:rPr>
                    <w:rFonts w:asciiTheme="majorHAnsi" w:hAnsiTheme="majorHAnsi" w:cstheme="majorHAnsi"/>
                    <w:color w:val="0057B8" w:themeColor="accent3"/>
                  </w:rPr>
                  <w:delText xml:space="preserve"> </w:delText>
                </w:r>
                <w:r w:rsidRPr="003514CD" w:rsidDel="006D5A3C">
                  <w:rPr>
                    <w:rFonts w:asciiTheme="majorHAnsi" w:hAnsiTheme="majorHAnsi" w:cstheme="majorHAnsi"/>
                    <w:color w:val="0057B8" w:themeColor="accent3"/>
                  </w:rPr>
                  <w:delText>Proof of fee payment</w:delText>
                </w:r>
              </w:del>
            </w:ins>
          </w:p>
          <w:p w14:paraId="46005CB0" w14:textId="77777777" w:rsidR="00012050" w:rsidRPr="003514CD" w:rsidRDefault="00012050" w:rsidP="000E505C">
            <w:pPr>
              <w:pStyle w:val="Heading2"/>
              <w:numPr>
                <w:ilvl w:val="0"/>
                <w:numId w:val="0"/>
              </w:numPr>
              <w:spacing w:before="60" w:after="60"/>
              <w:jc w:val="left"/>
              <w:rPr>
                <w:ins w:id="254" w:author="Author"/>
                <w:rFonts w:asciiTheme="majorHAnsi" w:hAnsiTheme="majorHAnsi" w:cstheme="majorHAnsi"/>
                <w:b w:val="0"/>
                <w:color w:val="0057B8" w:themeColor="accent3"/>
              </w:rPr>
            </w:pPr>
            <w:ins w:id="255" w:author="Author">
              <w:r w:rsidRPr="003514CD">
                <w:rPr>
                  <w:rFonts w:asciiTheme="majorHAnsi" w:hAnsiTheme="majorHAnsi" w:cstheme="majorHAnsi"/>
                  <w:b w:val="0"/>
                  <w:color w:val="0057B8" w:themeColor="accent3"/>
                </w:rPr>
                <w:t>Product information</w:t>
              </w:r>
            </w:ins>
          </w:p>
          <w:p w14:paraId="16F0AC86" w14:textId="77777777" w:rsidR="00012050" w:rsidRPr="002A1520" w:rsidRDefault="00012050" w:rsidP="000E505C">
            <w:pPr>
              <w:spacing w:before="60" w:after="60"/>
              <w:ind w:left="313" w:hanging="313"/>
              <w:rPr>
                <w:ins w:id="256" w:author="Author"/>
                <w:rFonts w:asciiTheme="majorHAnsi" w:hAnsiTheme="majorHAnsi" w:cstheme="majorHAnsi"/>
                <w:sz w:val="20"/>
                <w:szCs w:val="20"/>
              </w:rPr>
            </w:pPr>
            <w:ins w:id="257" w:author="Autho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del w:id="258" w:author="Author">
                <w:r w:rsidRPr="002A1520" w:rsidDel="002A1520">
                  <w:rPr>
                    <w:rFonts w:asciiTheme="majorHAnsi" w:hAnsiTheme="majorHAnsi" w:cstheme="majorHAnsi"/>
                    <w:sz w:val="20"/>
                    <w:szCs w:val="20"/>
                  </w:rPr>
                  <w:delText xml:space="preserve"> </w:delText>
                </w:r>
              </w:del>
              <w:r w:rsidRPr="002A1520">
                <w:rPr>
                  <w:rFonts w:asciiTheme="majorHAnsi" w:hAnsiTheme="majorHAnsi" w:cstheme="majorHAnsi"/>
                  <w:sz w:val="20"/>
                  <w:szCs w:val="20"/>
                </w:rPr>
                <w:t>An authorised translation of the approved package leaflet for the veterinary medicinal product in the source Member State</w:t>
              </w:r>
            </w:ins>
          </w:p>
          <w:p w14:paraId="2A174954" w14:textId="77777777" w:rsidR="00012050" w:rsidRPr="002A1520" w:rsidRDefault="00012050" w:rsidP="000E505C">
            <w:pPr>
              <w:spacing w:before="60" w:after="60"/>
              <w:ind w:left="313" w:hanging="313"/>
              <w:rPr>
                <w:ins w:id="259" w:author="Author"/>
                <w:rFonts w:asciiTheme="majorHAnsi" w:hAnsiTheme="majorHAnsi" w:cstheme="majorHAnsi"/>
                <w:sz w:val="20"/>
                <w:szCs w:val="20"/>
              </w:rPr>
            </w:pPr>
            <w:ins w:id="260" w:author="Autho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del w:id="261" w:author="Author">
                <w:r w:rsidRPr="002A1520" w:rsidDel="002A1520">
                  <w:rPr>
                    <w:rFonts w:asciiTheme="majorHAnsi" w:hAnsiTheme="majorHAnsi" w:cstheme="majorHAnsi"/>
                    <w:sz w:val="20"/>
                    <w:szCs w:val="20"/>
                  </w:rPr>
                  <w:delText xml:space="preserve"> </w:delText>
                </w:r>
              </w:del>
              <w:r w:rsidRPr="002A1520">
                <w:rPr>
                  <w:rFonts w:asciiTheme="majorHAnsi" w:hAnsiTheme="majorHAnsi" w:cstheme="majorHAnsi"/>
                  <w:sz w:val="20"/>
                  <w:szCs w:val="20"/>
                </w:rPr>
                <w:t xml:space="preserve">A comparison of the translation of the approved package leaflet for the veterinary medicinal product in the source Member State with the corresponding package leaflet for the veterinary medicinal product already authorised in the destination Member State </w:t>
              </w:r>
            </w:ins>
          </w:p>
          <w:p w14:paraId="5A64DB47" w14:textId="77777777" w:rsidR="00012050" w:rsidRPr="002A1520" w:rsidRDefault="00012050" w:rsidP="000E505C">
            <w:pPr>
              <w:spacing w:before="60" w:after="60"/>
              <w:ind w:left="313" w:hanging="313"/>
              <w:rPr>
                <w:ins w:id="262" w:author="Author"/>
                <w:rFonts w:asciiTheme="majorHAnsi" w:hAnsiTheme="majorHAnsi" w:cstheme="majorHAnsi"/>
                <w:sz w:val="20"/>
                <w:szCs w:val="20"/>
              </w:rPr>
            </w:pPr>
            <w:ins w:id="263" w:author="Autho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del w:id="264" w:author="Author">
                <w:r w:rsidRPr="002A1520" w:rsidDel="002A1520">
                  <w:rPr>
                    <w:rFonts w:asciiTheme="majorHAnsi" w:hAnsiTheme="majorHAnsi" w:cstheme="majorHAnsi"/>
                    <w:sz w:val="20"/>
                    <w:szCs w:val="20"/>
                  </w:rPr>
                  <w:delText xml:space="preserve"> </w:delText>
                </w:r>
              </w:del>
              <w:r w:rsidRPr="002A1520">
                <w:rPr>
                  <w:rFonts w:asciiTheme="majorHAnsi" w:hAnsiTheme="majorHAnsi" w:cstheme="majorHAnsi"/>
                  <w:sz w:val="20"/>
                  <w:szCs w:val="20"/>
                </w:rPr>
                <w:t xml:space="preserve">Proposed labelling for the immediate and outer packaging </w:t>
              </w:r>
            </w:ins>
          </w:p>
          <w:p w14:paraId="6A3D22BC" w14:textId="77777777" w:rsidR="00012050" w:rsidRPr="002A1520" w:rsidRDefault="00012050" w:rsidP="000E505C">
            <w:pPr>
              <w:spacing w:before="60" w:after="60"/>
              <w:ind w:left="313" w:hanging="313"/>
              <w:rPr>
                <w:ins w:id="265" w:author="Author"/>
                <w:rFonts w:asciiTheme="majorHAnsi" w:hAnsiTheme="majorHAnsi" w:cstheme="majorHAnsi"/>
                <w:sz w:val="20"/>
                <w:szCs w:val="20"/>
              </w:rPr>
            </w:pPr>
            <w:ins w:id="266" w:author="Autho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del w:id="267" w:author="Author">
                <w:r w:rsidRPr="002A1520" w:rsidDel="002A1520">
                  <w:rPr>
                    <w:rFonts w:asciiTheme="majorHAnsi" w:hAnsiTheme="majorHAnsi" w:cstheme="majorHAnsi"/>
                    <w:sz w:val="20"/>
                    <w:szCs w:val="20"/>
                  </w:rPr>
                  <w:delText xml:space="preserve"> </w:delText>
                </w:r>
              </w:del>
              <w:r w:rsidRPr="002A1520">
                <w:rPr>
                  <w:rFonts w:asciiTheme="majorHAnsi" w:hAnsiTheme="majorHAnsi" w:cstheme="majorHAnsi"/>
                  <w:sz w:val="20"/>
                  <w:szCs w:val="20"/>
                </w:rPr>
                <w:t xml:space="preserve">Proposed package leaflet </w:t>
              </w:r>
            </w:ins>
          </w:p>
          <w:p w14:paraId="466A6E5F" w14:textId="77777777" w:rsidR="00012050" w:rsidRPr="002A1520" w:rsidRDefault="00012050" w:rsidP="000E505C">
            <w:pPr>
              <w:spacing w:before="60" w:after="60" w:line="240" w:lineRule="atLeast"/>
              <w:ind w:left="313" w:hanging="313"/>
              <w:rPr>
                <w:ins w:id="268" w:author="Author"/>
                <w:rFonts w:asciiTheme="majorHAnsi" w:hAnsiTheme="majorHAnsi" w:cstheme="majorHAnsi"/>
                <w:sz w:val="20"/>
                <w:szCs w:val="20"/>
              </w:rPr>
            </w:pPr>
            <w:ins w:id="269" w:author="Autho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del w:id="270" w:author="Author">
                <w:r w:rsidRPr="002A1520" w:rsidDel="002A1520">
                  <w:rPr>
                    <w:rFonts w:asciiTheme="majorHAnsi" w:hAnsiTheme="majorHAnsi" w:cstheme="majorHAnsi"/>
                    <w:sz w:val="20"/>
                    <w:szCs w:val="20"/>
                  </w:rPr>
                  <w:delText xml:space="preserve"> </w:delText>
                </w:r>
              </w:del>
              <w:r w:rsidRPr="002A1520">
                <w:rPr>
                  <w:rFonts w:asciiTheme="majorHAnsi" w:hAnsiTheme="majorHAnsi" w:cstheme="majorHAnsi"/>
                  <w:sz w:val="20"/>
                  <w:szCs w:val="20"/>
                </w:rPr>
                <w:t>Proposed SPC</w:t>
              </w:r>
            </w:ins>
          </w:p>
          <w:p w14:paraId="7C1917D0" w14:textId="02F0C582" w:rsidR="00012050" w:rsidRPr="003514CD" w:rsidRDefault="00012050" w:rsidP="000E505C">
            <w:pPr>
              <w:spacing w:before="60" w:after="60" w:line="240" w:lineRule="atLeast"/>
              <w:ind w:left="313" w:hanging="313"/>
              <w:rPr>
                <w:ins w:id="271" w:author="Author"/>
                <w:rFonts w:asciiTheme="majorHAnsi" w:hAnsiTheme="majorHAnsi" w:cstheme="majorHAnsi"/>
                <w:sz w:val="20"/>
                <w:szCs w:val="20"/>
              </w:rPr>
            </w:pPr>
            <w:ins w:id="272" w:author="Author">
              <w:r w:rsidRPr="003514CD">
                <w:rPr>
                  <w:rFonts w:asciiTheme="majorHAnsi" w:hAnsiTheme="majorHAnsi" w:cstheme="majorHAnsi"/>
                  <w:sz w:val="20"/>
                  <w:szCs w:val="20"/>
                </w:rPr>
                <w:fldChar w:fldCharType="begin">
                  <w:ffData>
                    <w:name w:val="Check15"/>
                    <w:enabled/>
                    <w:calcOnExit w:val="0"/>
                    <w:checkBox>
                      <w:sizeAuto/>
                      <w:default w:val="0"/>
                    </w:checkBox>
                  </w:ffData>
                </w:fldChar>
              </w:r>
              <w:r w:rsidRPr="003514CD">
                <w:rPr>
                  <w:rFonts w:asciiTheme="majorHAnsi" w:hAnsiTheme="majorHAnsi" w:cstheme="majorHAnsi"/>
                  <w:sz w:val="20"/>
                  <w:szCs w:val="20"/>
                </w:rPr>
                <w:instrText xml:space="preserve">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3514CD">
                <w:rPr>
                  <w:rFonts w:asciiTheme="majorHAnsi" w:hAnsiTheme="majorHAnsi" w:cstheme="majorHAnsi"/>
                  <w:sz w:val="20"/>
                  <w:szCs w:val="20"/>
                </w:rPr>
                <w:fldChar w:fldCharType="end"/>
              </w:r>
              <w:r>
                <w:rPr>
                  <w:rFonts w:asciiTheme="majorHAnsi" w:hAnsiTheme="majorHAnsi" w:cstheme="majorHAnsi"/>
                  <w:sz w:val="20"/>
                  <w:szCs w:val="20"/>
                </w:rPr>
                <w:tab/>
              </w:r>
              <w:del w:id="273" w:author="Author">
                <w:r w:rsidRPr="003514CD" w:rsidDel="002A1520">
                  <w:rPr>
                    <w:rFonts w:asciiTheme="majorHAnsi" w:hAnsiTheme="majorHAnsi" w:cstheme="majorHAnsi"/>
                    <w:sz w:val="20"/>
                    <w:szCs w:val="20"/>
                  </w:rPr>
                  <w:delText xml:space="preserve"> </w:delText>
                </w:r>
              </w:del>
              <w:r w:rsidRPr="003514CD">
                <w:rPr>
                  <w:rFonts w:asciiTheme="majorHAnsi" w:hAnsiTheme="majorHAnsi" w:cstheme="majorHAnsi"/>
                  <w:sz w:val="20"/>
                  <w:szCs w:val="20"/>
                </w:rPr>
                <w:t xml:space="preserve">For products to be parallel traded that are not authorised via the same mutual recognition or decentralised procedure in both the source and destination Member State, appropriate documentation to confirm common origin as detailed in </w:t>
              </w:r>
            </w:ins>
            <w:r w:rsidR="000E505C">
              <w:rPr>
                <w:rFonts w:asciiTheme="majorHAnsi" w:hAnsiTheme="majorHAnsi" w:cstheme="majorHAnsi"/>
                <w:sz w:val="20"/>
                <w:szCs w:val="20"/>
              </w:rPr>
              <w:t>s</w:t>
            </w:r>
            <w:ins w:id="274" w:author="Author">
              <w:r w:rsidRPr="003514CD">
                <w:rPr>
                  <w:rFonts w:asciiTheme="majorHAnsi" w:hAnsiTheme="majorHAnsi" w:cstheme="majorHAnsi"/>
                  <w:sz w:val="20"/>
                  <w:szCs w:val="20"/>
                </w:rPr>
                <w:t>ection 5 above</w:t>
              </w:r>
            </w:ins>
          </w:p>
          <w:p w14:paraId="69B37694" w14:textId="77777777" w:rsidR="00012050" w:rsidRPr="002A1520" w:rsidRDefault="00012050" w:rsidP="000E505C">
            <w:pPr>
              <w:spacing w:before="60" w:after="60" w:line="240" w:lineRule="atLeast"/>
              <w:rPr>
                <w:ins w:id="275" w:author="Author"/>
                <w:rFonts w:asciiTheme="majorHAnsi" w:hAnsiTheme="majorHAnsi" w:cstheme="majorHAnsi"/>
                <w:sz w:val="20"/>
                <w:szCs w:val="20"/>
              </w:rPr>
            </w:pPr>
          </w:p>
          <w:p w14:paraId="24D8FAE3" w14:textId="77777777" w:rsidR="00012050" w:rsidRPr="003514CD" w:rsidRDefault="00012050" w:rsidP="000E505C">
            <w:pPr>
              <w:spacing w:before="60" w:after="60" w:line="240" w:lineRule="atLeast"/>
              <w:rPr>
                <w:ins w:id="276" w:author="Author"/>
                <w:rFonts w:asciiTheme="majorHAnsi" w:hAnsiTheme="majorHAnsi" w:cstheme="majorHAnsi"/>
                <w:bCs/>
                <w:color w:val="0057B8" w:themeColor="accent3"/>
                <w:sz w:val="20"/>
                <w:szCs w:val="20"/>
              </w:rPr>
            </w:pPr>
            <w:ins w:id="277" w:author="Author">
              <w:r w:rsidRPr="003514CD">
                <w:rPr>
                  <w:rFonts w:asciiTheme="majorHAnsi" w:hAnsiTheme="majorHAnsi" w:cstheme="majorHAnsi"/>
                  <w:bCs/>
                  <w:color w:val="0057B8" w:themeColor="accent3"/>
                  <w:sz w:val="20"/>
                  <w:szCs w:val="20"/>
                </w:rPr>
                <w:t>Annexes</w:t>
              </w:r>
            </w:ins>
          </w:p>
          <w:p w14:paraId="331D9841" w14:textId="77777777" w:rsidR="00012050" w:rsidRPr="002A1520" w:rsidRDefault="00012050" w:rsidP="000E505C">
            <w:pPr>
              <w:spacing w:before="60" w:after="60" w:line="240" w:lineRule="atLeast"/>
              <w:ind w:left="313" w:hanging="313"/>
              <w:rPr>
                <w:ins w:id="278" w:author="Author"/>
                <w:rFonts w:asciiTheme="majorHAnsi" w:hAnsiTheme="majorHAnsi" w:cstheme="majorHAnsi"/>
                <w:sz w:val="20"/>
                <w:szCs w:val="20"/>
              </w:rPr>
            </w:pPr>
            <w:ins w:id="279" w:author="Autho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del w:id="280" w:author="Author">
                <w:r w:rsidRPr="002A1520" w:rsidDel="002A1520">
                  <w:rPr>
                    <w:rFonts w:asciiTheme="majorHAnsi" w:hAnsiTheme="majorHAnsi" w:cstheme="majorHAnsi"/>
                    <w:b/>
                    <w:bCs/>
                    <w:sz w:val="20"/>
                    <w:szCs w:val="20"/>
                  </w:rPr>
                  <w:delText xml:space="preserve"> </w:delText>
                </w:r>
                <w:r w:rsidRPr="002A1520" w:rsidDel="002A1520">
                  <w:rPr>
                    <w:rFonts w:asciiTheme="majorHAnsi" w:hAnsiTheme="majorHAnsi" w:cstheme="majorHAnsi"/>
                    <w:sz w:val="20"/>
                    <w:szCs w:val="20"/>
                  </w:rPr>
                  <w:delText xml:space="preserve">a </w:delText>
                </w:r>
              </w:del>
              <w:r w:rsidRPr="002A1520">
                <w:rPr>
                  <w:rFonts w:asciiTheme="majorHAnsi" w:hAnsiTheme="majorHAnsi" w:cstheme="majorHAnsi"/>
                  <w:sz w:val="20"/>
                  <w:szCs w:val="20"/>
                </w:rPr>
                <w:t xml:space="preserve">copy of the notification made to the NCA in the source Member State </w:t>
              </w:r>
            </w:ins>
          </w:p>
          <w:p w14:paraId="1166BB86" w14:textId="77777777" w:rsidR="00012050" w:rsidRPr="002A1520" w:rsidRDefault="00012050" w:rsidP="000E505C">
            <w:pPr>
              <w:spacing w:before="60" w:after="60" w:line="240" w:lineRule="atLeast"/>
              <w:ind w:left="313" w:hanging="313"/>
              <w:rPr>
                <w:ins w:id="281" w:author="Author"/>
                <w:rFonts w:asciiTheme="majorHAnsi" w:hAnsiTheme="majorHAnsi" w:cstheme="majorHAnsi"/>
                <w:sz w:val="20"/>
                <w:szCs w:val="20"/>
              </w:rPr>
            </w:pPr>
            <w:ins w:id="282" w:author="Autho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del w:id="283" w:author="Author">
                <w:r w:rsidRPr="002A1520" w:rsidDel="002A1520">
                  <w:rPr>
                    <w:rFonts w:asciiTheme="majorHAnsi" w:hAnsiTheme="majorHAnsi" w:cstheme="majorHAnsi"/>
                    <w:sz w:val="20"/>
                    <w:szCs w:val="20"/>
                  </w:rPr>
                  <w:delText xml:space="preserve"> </w:delText>
                </w:r>
              </w:del>
              <w:r>
                <w:rPr>
                  <w:rFonts w:asciiTheme="majorHAnsi" w:hAnsiTheme="majorHAnsi" w:cstheme="majorHAnsi"/>
                  <w:sz w:val="20"/>
                  <w:szCs w:val="20"/>
                </w:rPr>
                <w:tab/>
              </w:r>
              <w:del w:id="284" w:author="Author">
                <w:r w:rsidRPr="002A1520" w:rsidDel="002A1520">
                  <w:rPr>
                    <w:rFonts w:asciiTheme="majorHAnsi" w:hAnsiTheme="majorHAnsi" w:cstheme="majorHAnsi"/>
                    <w:sz w:val="20"/>
                    <w:szCs w:val="20"/>
                  </w:rPr>
                  <w:delText xml:space="preserve">a </w:delText>
                </w:r>
              </w:del>
              <w:r w:rsidRPr="002A1520">
                <w:rPr>
                  <w:rFonts w:asciiTheme="majorHAnsi" w:hAnsiTheme="majorHAnsi" w:cstheme="majorHAnsi"/>
                  <w:sz w:val="20"/>
                  <w:szCs w:val="20"/>
                </w:rPr>
                <w:t xml:space="preserve">written declaration that the marketing authorisation holder in the destination Member State has been notified together with a copy of the notification </w:t>
              </w:r>
            </w:ins>
          </w:p>
          <w:p w14:paraId="2D34C937" w14:textId="77777777" w:rsidR="00012050" w:rsidRPr="002A1520" w:rsidRDefault="00012050" w:rsidP="000E505C">
            <w:pPr>
              <w:spacing w:before="60" w:after="60"/>
              <w:ind w:left="313" w:hanging="313"/>
              <w:rPr>
                <w:ins w:id="285" w:author="Author"/>
                <w:rFonts w:asciiTheme="majorHAnsi" w:hAnsiTheme="majorHAnsi" w:cstheme="majorHAnsi"/>
                <w:sz w:val="20"/>
                <w:szCs w:val="20"/>
              </w:rPr>
            </w:pPr>
            <w:ins w:id="286" w:author="Autho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b/>
                  <w:bCs/>
                  <w:sz w:val="20"/>
                  <w:szCs w:val="20"/>
                </w:rPr>
                <w:tab/>
              </w:r>
              <w:del w:id="287" w:author="Author">
                <w:r w:rsidRPr="002A1520" w:rsidDel="002A1520">
                  <w:rPr>
                    <w:rFonts w:asciiTheme="majorHAnsi" w:hAnsiTheme="majorHAnsi" w:cstheme="majorHAnsi"/>
                    <w:b/>
                    <w:bCs/>
                    <w:sz w:val="20"/>
                    <w:szCs w:val="20"/>
                  </w:rPr>
                  <w:delText xml:space="preserve"> </w:delText>
                </w:r>
              </w:del>
              <w:r w:rsidRPr="002A1520">
                <w:rPr>
                  <w:rFonts w:asciiTheme="majorHAnsi" w:hAnsiTheme="majorHAnsi" w:cstheme="majorHAnsi"/>
                  <w:sz w:val="20"/>
                  <w:szCs w:val="20"/>
                </w:rPr>
                <w:t>copy of a valid manufacturing authorisation for the company performing the relabelling/repackaging of the VMP, and any technical agreements (if relevant) or reference to the EudraGMDP database</w:t>
              </w:r>
            </w:ins>
          </w:p>
          <w:p w14:paraId="5D180C09" w14:textId="77777777" w:rsidR="00012050" w:rsidRPr="002A1520" w:rsidRDefault="00012050" w:rsidP="000E505C">
            <w:pPr>
              <w:spacing w:before="60" w:after="60"/>
              <w:ind w:left="313" w:hanging="313"/>
              <w:rPr>
                <w:ins w:id="288" w:author="Author"/>
                <w:rFonts w:asciiTheme="majorHAnsi" w:hAnsiTheme="majorHAnsi" w:cstheme="majorHAnsi"/>
                <w:sz w:val="20"/>
                <w:szCs w:val="20"/>
              </w:rPr>
            </w:pPr>
            <w:ins w:id="289" w:author="Autho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del w:id="290" w:author="Author">
                <w:r w:rsidRPr="002A1520" w:rsidDel="002A1520">
                  <w:rPr>
                    <w:rFonts w:asciiTheme="majorHAnsi" w:hAnsiTheme="majorHAnsi" w:cstheme="majorHAnsi"/>
                    <w:sz w:val="20"/>
                    <w:szCs w:val="20"/>
                  </w:rPr>
                  <w:delText xml:space="preserve"> a </w:delText>
                </w:r>
              </w:del>
              <w:r w:rsidRPr="002A1520">
                <w:rPr>
                  <w:rFonts w:asciiTheme="majorHAnsi" w:hAnsiTheme="majorHAnsi" w:cstheme="majorHAnsi"/>
                  <w:sz w:val="20"/>
                  <w:szCs w:val="20"/>
                </w:rPr>
                <w:t>copy of the wholesale distribution authorisation of the wholesale distributor intending to carry out the parallel trade in the destination Member State</w:t>
              </w:r>
              <w:r w:rsidRPr="002A1520" w:rsidDel="00CE0DD1">
                <w:rPr>
                  <w:rFonts w:asciiTheme="majorHAnsi" w:hAnsiTheme="majorHAnsi" w:cstheme="majorHAnsi"/>
                  <w:sz w:val="20"/>
                  <w:szCs w:val="20"/>
                </w:rPr>
                <w:t xml:space="preserve"> </w:t>
              </w:r>
              <w:r w:rsidRPr="002A1520">
                <w:rPr>
                  <w:rFonts w:asciiTheme="majorHAnsi" w:hAnsiTheme="majorHAnsi" w:cstheme="majorHAnsi"/>
                  <w:sz w:val="20"/>
                  <w:szCs w:val="20"/>
                </w:rPr>
                <w:t xml:space="preserve">or reference to the EudraGMDP database </w:t>
              </w:r>
            </w:ins>
          </w:p>
          <w:p w14:paraId="7E9292ED" w14:textId="77777777" w:rsidR="00012050" w:rsidRDefault="00012050" w:rsidP="000E505C">
            <w:pPr>
              <w:spacing w:before="60" w:after="60"/>
              <w:ind w:left="313" w:hanging="313"/>
              <w:rPr>
                <w:ins w:id="291" w:author="Author"/>
                <w:rFonts w:asciiTheme="majorHAnsi" w:hAnsiTheme="majorHAnsi" w:cstheme="majorHAnsi"/>
                <w:sz w:val="20"/>
                <w:szCs w:val="20"/>
              </w:rPr>
            </w:pPr>
            <w:ins w:id="292" w:author="Autho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9D21DF">
                <w:rPr>
                  <w:rFonts w:asciiTheme="majorHAnsi" w:hAnsiTheme="majorHAnsi" w:cstheme="majorHAnsi"/>
                  <w:sz w:val="20"/>
                  <w:szCs w:val="20"/>
                </w:rPr>
              </w:r>
              <w:r w:rsidR="009D21DF">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del w:id="293" w:author="Author">
                <w:r w:rsidRPr="002A1520" w:rsidDel="002A1520">
                  <w:rPr>
                    <w:rFonts w:asciiTheme="majorHAnsi" w:hAnsiTheme="majorHAnsi" w:cstheme="majorHAnsi"/>
                    <w:sz w:val="20"/>
                    <w:szCs w:val="20"/>
                  </w:rPr>
                  <w:delText xml:space="preserve"> a </w:delText>
                </w:r>
              </w:del>
              <w:r w:rsidRPr="002A1520">
                <w:rPr>
                  <w:rFonts w:asciiTheme="majorHAnsi" w:hAnsiTheme="majorHAnsi" w:cstheme="majorHAnsi"/>
                  <w:sz w:val="20"/>
                  <w:szCs w:val="20"/>
                </w:rPr>
                <w:t>copy of the wholesale distribution authorisation of the wholesale distributor in the source Member State or reference to the EudraGMDP database</w:t>
              </w:r>
            </w:ins>
          </w:p>
          <w:p w14:paraId="581B903F" w14:textId="77777777" w:rsidR="00012050" w:rsidRPr="002A1520" w:rsidRDefault="00012050" w:rsidP="000E505C">
            <w:pPr>
              <w:spacing w:before="60" w:after="60"/>
              <w:rPr>
                <w:ins w:id="294" w:author="Author"/>
                <w:rFonts w:asciiTheme="majorHAnsi" w:hAnsiTheme="majorHAnsi" w:cstheme="majorHAnsi"/>
                <w:sz w:val="20"/>
                <w:szCs w:val="20"/>
                <w:lang w:val="en-US"/>
              </w:rPr>
            </w:pPr>
          </w:p>
          <w:p w14:paraId="3479AE5C" w14:textId="77777777" w:rsidR="00012050" w:rsidRPr="003514CD" w:rsidDel="003976AF" w:rsidRDefault="00012050" w:rsidP="000E505C">
            <w:pPr>
              <w:pStyle w:val="HPRAMainBodyText"/>
              <w:spacing w:before="60" w:after="60"/>
              <w:rPr>
                <w:del w:id="295" w:author="Author"/>
                <w:rFonts w:asciiTheme="majorHAnsi" w:hAnsiTheme="majorHAnsi" w:cstheme="majorHAnsi"/>
                <w:color w:val="0057B8" w:themeColor="accent3"/>
                <w:szCs w:val="22"/>
              </w:rPr>
            </w:pPr>
          </w:p>
          <w:p w14:paraId="3B22C15C" w14:textId="77777777" w:rsidR="00012050" w:rsidRPr="003514CD" w:rsidDel="006C1BC3" w:rsidRDefault="00012050" w:rsidP="000E505C">
            <w:pPr>
              <w:pStyle w:val="HPRAMainBodyText"/>
              <w:spacing w:before="60" w:after="60"/>
              <w:rPr>
                <w:del w:id="296" w:author="Author"/>
                <w:rFonts w:asciiTheme="majorHAnsi" w:hAnsiTheme="majorHAnsi" w:cstheme="majorHAnsi"/>
                <w:color w:val="0057B8" w:themeColor="accent3"/>
              </w:rPr>
            </w:pPr>
            <w:del w:id="297" w:author="Author">
              <w:r w:rsidRPr="003514CD" w:rsidDel="006C1BC3">
                <w:rPr>
                  <w:rFonts w:asciiTheme="majorHAnsi" w:hAnsiTheme="majorHAnsi" w:cstheme="majorHAnsi"/>
                  <w:color w:val="0057B8" w:themeColor="accent3"/>
                </w:rPr>
                <w:delText>Volume 1 (pharmaceutical)</w:delText>
              </w:r>
            </w:del>
          </w:p>
          <w:p w14:paraId="3F60BA44" w14:textId="77777777" w:rsidR="00012050" w:rsidRPr="003514CD" w:rsidDel="006C1BC3" w:rsidRDefault="00012050" w:rsidP="000E505C">
            <w:pPr>
              <w:pStyle w:val="HPRAMainBodyText"/>
              <w:spacing w:before="60" w:after="60"/>
              <w:rPr>
                <w:del w:id="298" w:author="Author"/>
                <w:rFonts w:asciiTheme="majorHAnsi" w:hAnsiTheme="majorHAnsi" w:cstheme="majorHAnsi"/>
                <w:color w:val="0057B8" w:themeColor="accent3"/>
              </w:rPr>
            </w:pPr>
            <w:del w:id="299" w:author="Author">
              <w:r w:rsidRPr="003514CD" w:rsidDel="006C1BC3">
                <w:rPr>
                  <w:rFonts w:asciiTheme="majorHAnsi" w:hAnsiTheme="majorHAnsi" w:cstheme="majorHAnsi"/>
                  <w:color w:val="0057B8" w:themeColor="accent3"/>
                </w:rPr>
                <w:fldChar w:fldCharType="begin">
                  <w:ffData>
                    <w:name w:val=""/>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r w:rsidRPr="003514CD" w:rsidDel="006C1BC3">
                <w:rPr>
                  <w:rFonts w:asciiTheme="majorHAnsi" w:hAnsiTheme="majorHAnsi" w:cstheme="majorHAnsi"/>
                  <w:color w:val="0057B8" w:themeColor="accent3"/>
                </w:rPr>
                <w:delText xml:space="preserve"> Application form</w:delText>
              </w:r>
            </w:del>
          </w:p>
          <w:bookmarkStart w:id="300" w:name="Check1"/>
          <w:p w14:paraId="7CD6A65B" w14:textId="77777777" w:rsidR="00012050" w:rsidRPr="003514CD" w:rsidDel="006C1BC3" w:rsidRDefault="00012050" w:rsidP="000E505C">
            <w:pPr>
              <w:pStyle w:val="HPRAMainBodyText"/>
              <w:spacing w:before="60" w:after="60"/>
              <w:rPr>
                <w:del w:id="301" w:author="Author"/>
                <w:rFonts w:asciiTheme="majorHAnsi" w:hAnsiTheme="majorHAnsi" w:cstheme="majorHAnsi"/>
                <w:color w:val="0057B8" w:themeColor="accent3"/>
              </w:rPr>
            </w:pPr>
            <w:del w:id="302" w:author="Author">
              <w:r w:rsidRPr="003514CD" w:rsidDel="006C1BC3">
                <w:rPr>
                  <w:rFonts w:asciiTheme="majorHAnsi" w:hAnsiTheme="majorHAnsi" w:cstheme="majorHAnsi"/>
                  <w:color w:val="0057B8" w:themeColor="accent3"/>
                </w:rPr>
                <w:fldChar w:fldCharType="begin">
                  <w:ffData>
                    <w:name w:val="Check1"/>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bookmarkEnd w:id="300"/>
              <w:r w:rsidRPr="003514CD" w:rsidDel="006C1BC3">
                <w:rPr>
                  <w:rFonts w:asciiTheme="majorHAnsi" w:hAnsiTheme="majorHAnsi" w:cstheme="majorHAnsi"/>
                  <w:color w:val="0057B8" w:themeColor="accent3"/>
                </w:rPr>
                <w:delText xml:space="preserve"> SPC </w:delText>
              </w:r>
              <w:r w:rsidRPr="003514CD" w:rsidDel="006C1BC3">
                <w:rPr>
                  <w:rFonts w:asciiTheme="majorHAnsi" w:hAnsiTheme="majorHAnsi" w:cstheme="majorHAnsi"/>
                  <w:i/>
                  <w:color w:val="0057B8" w:themeColor="accent3"/>
                </w:rPr>
                <w:delText>(Based on authorised SPC issued by the HPRA only</w:delText>
              </w:r>
              <w:bookmarkStart w:id="303" w:name="Check2"/>
              <w:r w:rsidRPr="003514CD" w:rsidDel="006C1BC3">
                <w:rPr>
                  <w:rFonts w:asciiTheme="majorHAnsi" w:hAnsiTheme="majorHAnsi" w:cstheme="majorHAnsi"/>
                  <w:i/>
                  <w:color w:val="0057B8" w:themeColor="accent3"/>
                </w:rPr>
                <w:delText>)</w:delText>
              </w:r>
            </w:del>
          </w:p>
          <w:bookmarkStart w:id="304" w:name="Check3"/>
          <w:bookmarkEnd w:id="303"/>
          <w:p w14:paraId="51B8E13A" w14:textId="77777777" w:rsidR="00012050" w:rsidRPr="003514CD" w:rsidDel="006C1BC3" w:rsidRDefault="00012050" w:rsidP="000E505C">
            <w:pPr>
              <w:pStyle w:val="HPRAMainBodyText"/>
              <w:spacing w:before="60" w:after="60"/>
              <w:rPr>
                <w:del w:id="305" w:author="Author"/>
                <w:rFonts w:asciiTheme="majorHAnsi" w:hAnsiTheme="majorHAnsi" w:cstheme="majorHAnsi"/>
                <w:color w:val="0057B8" w:themeColor="accent3"/>
              </w:rPr>
            </w:pPr>
            <w:del w:id="306" w:author="Author">
              <w:r w:rsidRPr="003514CD" w:rsidDel="006C1BC3">
                <w:rPr>
                  <w:rFonts w:asciiTheme="majorHAnsi" w:hAnsiTheme="majorHAnsi" w:cstheme="majorHAnsi"/>
                  <w:color w:val="0057B8" w:themeColor="accent3"/>
                </w:rPr>
                <w:fldChar w:fldCharType="begin">
                  <w:ffData>
                    <w:name w:val="Check3"/>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bookmarkEnd w:id="304"/>
              <w:r w:rsidRPr="003514CD" w:rsidDel="006C1BC3">
                <w:rPr>
                  <w:rFonts w:asciiTheme="majorHAnsi" w:hAnsiTheme="majorHAnsi" w:cstheme="majorHAnsi"/>
                  <w:color w:val="0057B8" w:themeColor="accent3"/>
                </w:rPr>
                <w:delText xml:space="preserve"> Proposed labelling for immediate container and outer packaging </w:delText>
              </w:r>
              <w:r w:rsidRPr="003514CD" w:rsidDel="006C1BC3">
                <w:rPr>
                  <w:rFonts w:asciiTheme="majorHAnsi" w:hAnsiTheme="majorHAnsi" w:cstheme="majorHAnsi"/>
                  <w:i/>
                  <w:color w:val="0057B8" w:themeColor="accent3"/>
                </w:rPr>
                <w:delText>(Colour mock-ups)</w:delText>
              </w:r>
            </w:del>
          </w:p>
          <w:p w14:paraId="3CA544C3" w14:textId="77777777" w:rsidR="00012050" w:rsidRPr="003514CD" w:rsidDel="006C1BC3" w:rsidRDefault="00012050" w:rsidP="000E505C">
            <w:pPr>
              <w:pStyle w:val="HPRAMainBodyText"/>
              <w:spacing w:before="60" w:after="60"/>
              <w:rPr>
                <w:del w:id="307" w:author="Author"/>
                <w:rFonts w:asciiTheme="majorHAnsi" w:hAnsiTheme="majorHAnsi" w:cstheme="majorHAnsi"/>
                <w:color w:val="0057B8" w:themeColor="accent3"/>
              </w:rPr>
            </w:pPr>
            <w:del w:id="308" w:author="Author">
              <w:r w:rsidRPr="003514CD" w:rsidDel="006C1BC3">
                <w:rPr>
                  <w:rFonts w:asciiTheme="majorHAnsi" w:hAnsiTheme="majorHAnsi" w:cstheme="majorHAnsi"/>
                  <w:color w:val="0057B8" w:themeColor="accent3"/>
                </w:rPr>
                <w:fldChar w:fldCharType="begin">
                  <w:ffData>
                    <w:name w:val="Check4"/>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r w:rsidRPr="003514CD" w:rsidDel="006C1BC3">
                <w:rPr>
                  <w:rFonts w:asciiTheme="majorHAnsi" w:hAnsiTheme="majorHAnsi" w:cstheme="majorHAnsi"/>
                  <w:color w:val="0057B8" w:themeColor="accent3"/>
                </w:rPr>
                <w:delText xml:space="preserve"> Proposed package leaflet </w:delText>
              </w:r>
              <w:r w:rsidRPr="003514CD" w:rsidDel="006C1BC3">
                <w:rPr>
                  <w:rFonts w:asciiTheme="majorHAnsi" w:hAnsiTheme="majorHAnsi" w:cstheme="majorHAnsi"/>
                  <w:i/>
                  <w:color w:val="0057B8" w:themeColor="accent3"/>
                </w:rPr>
                <w:delText>(Colour mock-up)</w:delText>
              </w:r>
            </w:del>
          </w:p>
          <w:bookmarkStart w:id="309" w:name="Check5"/>
          <w:p w14:paraId="2B4BCCC0" w14:textId="77777777" w:rsidR="00012050" w:rsidRPr="003514CD" w:rsidDel="006C1BC3" w:rsidRDefault="00012050" w:rsidP="000E505C">
            <w:pPr>
              <w:pStyle w:val="HPRAMainBodyText"/>
              <w:spacing w:before="60" w:after="60"/>
              <w:rPr>
                <w:del w:id="310" w:author="Author"/>
                <w:rFonts w:asciiTheme="majorHAnsi" w:hAnsiTheme="majorHAnsi" w:cstheme="majorHAnsi"/>
                <w:color w:val="0057B8" w:themeColor="accent3"/>
              </w:rPr>
            </w:pPr>
            <w:del w:id="311" w:author="Author">
              <w:r w:rsidRPr="003514CD" w:rsidDel="006C1BC3">
                <w:rPr>
                  <w:rFonts w:asciiTheme="majorHAnsi" w:hAnsiTheme="majorHAnsi" w:cstheme="majorHAnsi"/>
                  <w:color w:val="0057B8" w:themeColor="accent3"/>
                </w:rPr>
                <w:fldChar w:fldCharType="begin">
                  <w:ffData>
                    <w:name w:val="Check5"/>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bookmarkEnd w:id="309"/>
              <w:r w:rsidRPr="003514CD" w:rsidDel="006C1BC3">
                <w:rPr>
                  <w:rFonts w:asciiTheme="majorHAnsi" w:hAnsiTheme="majorHAnsi" w:cstheme="majorHAnsi"/>
                  <w:color w:val="0057B8" w:themeColor="accent3"/>
                </w:rPr>
                <w:delText xml:space="preserve"> Package leaflet in country from which the product is to be imported </w:delText>
              </w:r>
            </w:del>
          </w:p>
          <w:bookmarkStart w:id="312" w:name="Check6"/>
          <w:p w14:paraId="15FAA869" w14:textId="77777777" w:rsidR="00012050" w:rsidRPr="003514CD" w:rsidDel="006C1BC3" w:rsidRDefault="00012050" w:rsidP="000E505C">
            <w:pPr>
              <w:pStyle w:val="HPRAMainBodyText"/>
              <w:spacing w:before="60" w:after="60"/>
              <w:rPr>
                <w:del w:id="313" w:author="Author"/>
                <w:rFonts w:asciiTheme="majorHAnsi" w:hAnsiTheme="majorHAnsi" w:cstheme="majorHAnsi"/>
                <w:i/>
                <w:color w:val="0057B8" w:themeColor="accent3"/>
              </w:rPr>
            </w:pPr>
            <w:del w:id="314" w:author="Author">
              <w:r w:rsidRPr="003514CD" w:rsidDel="006C1BC3">
                <w:rPr>
                  <w:rFonts w:asciiTheme="majorHAnsi" w:hAnsiTheme="majorHAnsi" w:cstheme="majorHAnsi"/>
                  <w:color w:val="0057B8" w:themeColor="accent3"/>
                </w:rPr>
                <w:fldChar w:fldCharType="begin">
                  <w:ffData>
                    <w:name w:val="Check6"/>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bookmarkEnd w:id="312"/>
              <w:r w:rsidRPr="003514CD" w:rsidDel="006C1BC3">
                <w:rPr>
                  <w:rFonts w:asciiTheme="majorHAnsi" w:hAnsiTheme="majorHAnsi" w:cstheme="majorHAnsi"/>
                  <w:color w:val="0057B8" w:themeColor="accent3"/>
                </w:rPr>
                <w:delText xml:space="preserve"> Manufacturer’s authorisation(s) </w:delText>
              </w:r>
              <w:r w:rsidRPr="003514CD" w:rsidDel="006C1BC3">
                <w:rPr>
                  <w:rFonts w:asciiTheme="majorHAnsi" w:hAnsiTheme="majorHAnsi" w:cstheme="majorHAnsi"/>
                  <w:i/>
                  <w:color w:val="0057B8" w:themeColor="accent3"/>
                </w:rPr>
                <w:delText>(Only to be submitted for manufacturers outside Ireland)</w:delText>
              </w:r>
            </w:del>
          </w:p>
          <w:p w14:paraId="4C1B82A2" w14:textId="77777777" w:rsidR="00012050" w:rsidRPr="003514CD" w:rsidDel="006C1BC3" w:rsidRDefault="00012050" w:rsidP="000E505C">
            <w:pPr>
              <w:pStyle w:val="HPRAMainBodyText"/>
              <w:spacing w:before="60" w:after="60"/>
              <w:rPr>
                <w:del w:id="315" w:author="Author"/>
                <w:rFonts w:asciiTheme="majorHAnsi" w:hAnsiTheme="majorHAnsi" w:cstheme="majorHAnsi"/>
                <w:color w:val="0057B8" w:themeColor="accent3"/>
              </w:rPr>
            </w:pPr>
            <w:del w:id="316" w:author="Author">
              <w:r w:rsidRPr="003514CD" w:rsidDel="006C1BC3">
                <w:rPr>
                  <w:rFonts w:asciiTheme="majorHAnsi" w:hAnsiTheme="majorHAnsi" w:cstheme="majorHAnsi"/>
                  <w:i/>
                  <w:color w:val="0057B8" w:themeColor="accent3"/>
                </w:rPr>
                <w:fldChar w:fldCharType="begin">
                  <w:ffData>
                    <w:name w:val="Check30"/>
                    <w:enabled/>
                    <w:calcOnExit w:val="0"/>
                    <w:checkBox>
                      <w:sizeAuto/>
                      <w:default w:val="0"/>
                    </w:checkBox>
                  </w:ffData>
                </w:fldChar>
              </w:r>
              <w:bookmarkStart w:id="317" w:name="Check30"/>
              <w:r w:rsidRPr="003514CD" w:rsidDel="006C1BC3">
                <w:rPr>
                  <w:rFonts w:asciiTheme="majorHAnsi" w:hAnsiTheme="majorHAnsi" w:cstheme="majorHAnsi"/>
                  <w:i/>
                  <w:color w:val="0057B8" w:themeColor="accent3"/>
                </w:rPr>
                <w:delInstrText xml:space="preserve"> FORMCHECKBOX </w:delInstrText>
              </w:r>
              <w:r w:rsidR="009D21DF">
                <w:rPr>
                  <w:rFonts w:asciiTheme="majorHAnsi" w:hAnsiTheme="majorHAnsi" w:cstheme="majorHAnsi"/>
                  <w:i/>
                  <w:color w:val="0057B8" w:themeColor="accent3"/>
                </w:rPr>
              </w:r>
              <w:r w:rsidR="009D21DF">
                <w:rPr>
                  <w:rFonts w:asciiTheme="majorHAnsi" w:hAnsiTheme="majorHAnsi" w:cstheme="majorHAnsi"/>
                  <w:i/>
                  <w:color w:val="0057B8" w:themeColor="accent3"/>
                </w:rPr>
                <w:fldChar w:fldCharType="separate"/>
              </w:r>
              <w:r w:rsidRPr="003514CD" w:rsidDel="006C1BC3">
                <w:rPr>
                  <w:rFonts w:asciiTheme="majorHAnsi" w:hAnsiTheme="majorHAnsi" w:cstheme="majorHAnsi"/>
                  <w:i/>
                  <w:color w:val="0057B8" w:themeColor="accent3"/>
                </w:rPr>
                <w:fldChar w:fldCharType="end"/>
              </w:r>
              <w:bookmarkEnd w:id="317"/>
              <w:r w:rsidRPr="003514CD" w:rsidDel="006C1BC3">
                <w:rPr>
                  <w:rFonts w:asciiTheme="majorHAnsi" w:hAnsiTheme="majorHAnsi" w:cstheme="majorHAnsi"/>
                  <w:color w:val="0057B8" w:themeColor="accent3"/>
                </w:rPr>
                <w:delText xml:space="preserve"> Notification to marketing authorisation holder, if applicable (see section 6)</w:delText>
              </w:r>
            </w:del>
          </w:p>
          <w:p w14:paraId="566F6D6C" w14:textId="77777777" w:rsidR="00012050" w:rsidRPr="003514CD" w:rsidDel="006C1BC3" w:rsidRDefault="00012050" w:rsidP="000E505C">
            <w:pPr>
              <w:pStyle w:val="HPRAMainBodyText"/>
              <w:spacing w:before="60" w:after="60"/>
              <w:rPr>
                <w:del w:id="318" w:author="Author"/>
                <w:rFonts w:asciiTheme="majorHAnsi" w:hAnsiTheme="majorHAnsi" w:cstheme="majorHAnsi"/>
                <w:color w:val="0057B8" w:themeColor="accent3"/>
              </w:rPr>
            </w:pPr>
          </w:p>
          <w:p w14:paraId="0BC5A9A5" w14:textId="77777777" w:rsidR="00012050" w:rsidRPr="003514CD" w:rsidDel="006C1BC3" w:rsidRDefault="00012050" w:rsidP="000E505C">
            <w:pPr>
              <w:pStyle w:val="HPRAMainBodyText"/>
              <w:spacing w:before="60" w:after="60"/>
              <w:rPr>
                <w:del w:id="319" w:author="Author"/>
                <w:rFonts w:asciiTheme="majorHAnsi" w:hAnsiTheme="majorHAnsi" w:cstheme="majorHAnsi"/>
                <w:color w:val="0057B8" w:themeColor="accent3"/>
              </w:rPr>
            </w:pPr>
            <w:del w:id="320" w:author="Author">
              <w:r w:rsidRPr="003514CD" w:rsidDel="006C1BC3">
                <w:rPr>
                  <w:rFonts w:asciiTheme="majorHAnsi" w:hAnsiTheme="majorHAnsi" w:cstheme="majorHAnsi"/>
                  <w:color w:val="0057B8" w:themeColor="accent3"/>
                </w:rPr>
                <w:delText>Volume 2 (Veterinary)</w:delText>
              </w:r>
            </w:del>
          </w:p>
          <w:p w14:paraId="3909D783" w14:textId="77777777" w:rsidR="00012050" w:rsidRPr="003514CD" w:rsidDel="006C1BC3" w:rsidRDefault="00012050" w:rsidP="000E505C">
            <w:pPr>
              <w:pStyle w:val="HPRAMainBodyText"/>
              <w:spacing w:before="60" w:after="60"/>
              <w:rPr>
                <w:del w:id="321" w:author="Author"/>
                <w:rFonts w:asciiTheme="majorHAnsi" w:hAnsiTheme="majorHAnsi" w:cstheme="majorHAnsi"/>
                <w:color w:val="0057B8" w:themeColor="accent3"/>
              </w:rPr>
            </w:pPr>
            <w:del w:id="322" w:author="Author">
              <w:r w:rsidRPr="003514CD" w:rsidDel="006C1BC3">
                <w:rPr>
                  <w:rFonts w:asciiTheme="majorHAnsi" w:hAnsiTheme="majorHAnsi" w:cstheme="majorHAnsi"/>
                  <w:color w:val="0057B8" w:themeColor="accent3"/>
                </w:rPr>
                <w:fldChar w:fldCharType="begin">
                  <w:ffData>
                    <w:name w:val="Check1"/>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r w:rsidRPr="003514CD" w:rsidDel="006C1BC3">
                <w:rPr>
                  <w:rFonts w:asciiTheme="majorHAnsi" w:hAnsiTheme="majorHAnsi" w:cstheme="majorHAnsi"/>
                  <w:color w:val="0057B8" w:themeColor="accent3"/>
                </w:rPr>
                <w:delText xml:space="preserve"> Application form</w:delText>
              </w:r>
            </w:del>
          </w:p>
          <w:p w14:paraId="499D9BC0" w14:textId="77777777" w:rsidR="00012050" w:rsidRPr="003514CD" w:rsidDel="006C1BC3" w:rsidRDefault="00012050" w:rsidP="000E505C">
            <w:pPr>
              <w:pStyle w:val="HPRAMainBodyText"/>
              <w:spacing w:before="60" w:after="60"/>
              <w:rPr>
                <w:del w:id="323" w:author="Author"/>
                <w:rFonts w:asciiTheme="majorHAnsi" w:hAnsiTheme="majorHAnsi" w:cstheme="majorHAnsi"/>
                <w:color w:val="0057B8" w:themeColor="accent3"/>
              </w:rPr>
            </w:pPr>
            <w:del w:id="324" w:author="Author">
              <w:r w:rsidRPr="003514CD" w:rsidDel="006C1BC3">
                <w:rPr>
                  <w:rFonts w:asciiTheme="majorHAnsi" w:hAnsiTheme="majorHAnsi" w:cstheme="majorHAnsi"/>
                  <w:color w:val="0057B8" w:themeColor="accent3"/>
                </w:rPr>
                <w:fldChar w:fldCharType="begin">
                  <w:ffData>
                    <w:name w:val="Check1"/>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r w:rsidRPr="003514CD" w:rsidDel="006C1BC3">
                <w:rPr>
                  <w:rFonts w:asciiTheme="majorHAnsi" w:hAnsiTheme="majorHAnsi" w:cstheme="majorHAnsi"/>
                  <w:color w:val="0057B8" w:themeColor="accent3"/>
                </w:rPr>
                <w:delText xml:space="preserve"> SPC </w:delText>
              </w:r>
              <w:r w:rsidRPr="003514CD" w:rsidDel="006C1BC3">
                <w:rPr>
                  <w:rFonts w:asciiTheme="majorHAnsi" w:hAnsiTheme="majorHAnsi" w:cstheme="majorHAnsi"/>
                  <w:i/>
                  <w:color w:val="0057B8" w:themeColor="accent3"/>
                </w:rPr>
                <w:delText>(Based on authorised SPC issued by the HPRA only)</w:delText>
              </w:r>
            </w:del>
          </w:p>
          <w:p w14:paraId="3E6CE273" w14:textId="77777777" w:rsidR="00012050" w:rsidRPr="003514CD" w:rsidDel="006C1BC3" w:rsidRDefault="00012050" w:rsidP="000E505C">
            <w:pPr>
              <w:pStyle w:val="HPRAMainBodyText"/>
              <w:spacing w:before="60" w:after="60"/>
              <w:rPr>
                <w:del w:id="325" w:author="Author"/>
                <w:rFonts w:asciiTheme="majorHAnsi" w:hAnsiTheme="majorHAnsi" w:cstheme="majorHAnsi"/>
                <w:color w:val="0057B8" w:themeColor="accent3"/>
              </w:rPr>
            </w:pPr>
            <w:del w:id="326" w:author="Author">
              <w:r w:rsidRPr="003514CD" w:rsidDel="006C1BC3">
                <w:rPr>
                  <w:rFonts w:asciiTheme="majorHAnsi" w:hAnsiTheme="majorHAnsi" w:cstheme="majorHAnsi"/>
                  <w:color w:val="0057B8" w:themeColor="accent3"/>
                </w:rPr>
                <w:fldChar w:fldCharType="begin">
                  <w:ffData>
                    <w:name w:val="Check3"/>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r w:rsidRPr="003514CD" w:rsidDel="006C1BC3">
                <w:rPr>
                  <w:rFonts w:asciiTheme="majorHAnsi" w:hAnsiTheme="majorHAnsi" w:cstheme="majorHAnsi"/>
                  <w:color w:val="0057B8" w:themeColor="accent3"/>
                </w:rPr>
                <w:delText xml:space="preserve"> Proposed labelling for immediate container and outer packaging </w:delText>
              </w:r>
              <w:r w:rsidRPr="003514CD" w:rsidDel="006C1BC3">
                <w:rPr>
                  <w:rFonts w:asciiTheme="majorHAnsi" w:hAnsiTheme="majorHAnsi" w:cstheme="majorHAnsi"/>
                  <w:i/>
                  <w:color w:val="0057B8" w:themeColor="accent3"/>
                </w:rPr>
                <w:delText>(Colour mock-ups)</w:delText>
              </w:r>
            </w:del>
          </w:p>
          <w:p w14:paraId="72383D7A" w14:textId="77777777" w:rsidR="00012050" w:rsidRPr="003514CD" w:rsidDel="006C1BC3" w:rsidRDefault="00012050" w:rsidP="000E505C">
            <w:pPr>
              <w:pStyle w:val="HPRAMainBodyText"/>
              <w:spacing w:before="60" w:after="60"/>
              <w:rPr>
                <w:del w:id="327" w:author="Author"/>
                <w:rFonts w:asciiTheme="majorHAnsi" w:hAnsiTheme="majorHAnsi" w:cstheme="majorHAnsi"/>
                <w:color w:val="0057B8" w:themeColor="accent3"/>
              </w:rPr>
            </w:pPr>
            <w:del w:id="328" w:author="Author">
              <w:r w:rsidRPr="003514CD" w:rsidDel="006C1BC3">
                <w:rPr>
                  <w:rFonts w:asciiTheme="majorHAnsi" w:hAnsiTheme="majorHAnsi" w:cstheme="majorHAnsi"/>
                  <w:color w:val="0057B8" w:themeColor="accent3"/>
                </w:rPr>
                <w:fldChar w:fldCharType="begin">
                  <w:ffData>
                    <w:name w:val="Check4"/>
                    <w:enabled/>
                    <w:calcOnExit w:val="0"/>
                    <w:checkBox>
                      <w:sizeAuto/>
                      <w:default w:val="0"/>
                    </w:checkBox>
                  </w:ffData>
                </w:fldChar>
              </w:r>
              <w:r w:rsidRPr="003514CD" w:rsidDel="006C1BC3">
                <w:rPr>
                  <w:rFonts w:asciiTheme="majorHAnsi" w:hAnsiTheme="majorHAnsi" w:cstheme="majorHAnsi"/>
                  <w:color w:val="0057B8" w:themeColor="accent3"/>
                </w:rPr>
                <w:delInstrText xml:space="preserve"> FORMCHECKBOX </w:delInstrText>
              </w:r>
              <w:r w:rsidR="009D21DF">
                <w:rPr>
                  <w:rFonts w:asciiTheme="majorHAnsi" w:hAnsiTheme="majorHAnsi" w:cstheme="majorHAnsi"/>
                  <w:color w:val="0057B8" w:themeColor="accent3"/>
                </w:rPr>
              </w:r>
              <w:r w:rsidR="009D21DF">
                <w:rPr>
                  <w:rFonts w:asciiTheme="majorHAnsi" w:hAnsiTheme="majorHAnsi" w:cstheme="majorHAnsi"/>
                  <w:color w:val="0057B8" w:themeColor="accent3"/>
                </w:rPr>
                <w:fldChar w:fldCharType="separate"/>
              </w:r>
              <w:r w:rsidRPr="003514CD" w:rsidDel="006C1BC3">
                <w:rPr>
                  <w:rFonts w:asciiTheme="majorHAnsi" w:hAnsiTheme="majorHAnsi" w:cstheme="majorHAnsi"/>
                  <w:color w:val="0057B8" w:themeColor="accent3"/>
                </w:rPr>
                <w:fldChar w:fldCharType="end"/>
              </w:r>
              <w:r w:rsidRPr="003514CD" w:rsidDel="006C1BC3">
                <w:rPr>
                  <w:rFonts w:asciiTheme="majorHAnsi" w:hAnsiTheme="majorHAnsi" w:cstheme="majorHAnsi"/>
                  <w:color w:val="0057B8" w:themeColor="accent3"/>
                </w:rPr>
                <w:delText xml:space="preserve"> Proposed package leaflet </w:delText>
              </w:r>
              <w:r w:rsidRPr="003514CD" w:rsidDel="006C1BC3">
                <w:rPr>
                  <w:rFonts w:asciiTheme="majorHAnsi" w:hAnsiTheme="majorHAnsi" w:cstheme="majorHAnsi"/>
                  <w:i/>
                  <w:color w:val="0057B8" w:themeColor="accent3"/>
                </w:rPr>
                <w:delText>(Colour mock-up)</w:delText>
              </w:r>
            </w:del>
          </w:p>
          <w:p w14:paraId="729B5A24" w14:textId="77777777" w:rsidR="00012050" w:rsidRPr="003514CD" w:rsidDel="003976AF" w:rsidRDefault="00012050" w:rsidP="000E505C">
            <w:pPr>
              <w:pStyle w:val="HPRAMainBodyText"/>
              <w:spacing w:before="60" w:after="60"/>
              <w:rPr>
                <w:del w:id="329" w:author="Author"/>
                <w:rFonts w:asciiTheme="majorHAnsi" w:hAnsiTheme="majorHAnsi" w:cstheme="majorHAnsi"/>
                <w:color w:val="0057B8" w:themeColor="accent3"/>
              </w:rPr>
            </w:pPr>
          </w:p>
          <w:p w14:paraId="4CDE1BC7" w14:textId="77777777" w:rsidR="00012050" w:rsidRPr="003514CD" w:rsidRDefault="00012050" w:rsidP="000E505C">
            <w:pPr>
              <w:pStyle w:val="HPRAMainBodyText"/>
              <w:spacing w:before="60" w:after="60"/>
              <w:rPr>
                <w:rFonts w:asciiTheme="majorHAnsi" w:hAnsiTheme="majorHAnsi" w:cstheme="majorHAnsi"/>
                <w:color w:val="0057B8" w:themeColor="accent3"/>
              </w:rPr>
            </w:pPr>
            <w:r w:rsidRPr="003514CD">
              <w:rPr>
                <w:rFonts w:asciiTheme="majorHAnsi" w:hAnsiTheme="majorHAnsi" w:cstheme="majorHAnsi"/>
                <w:color w:val="0057B8" w:themeColor="accent3"/>
              </w:rPr>
              <w:t>Samples</w:t>
            </w:r>
          </w:p>
          <w:p w14:paraId="7FDC6F24" w14:textId="77777777" w:rsidR="00012050" w:rsidRPr="002A1520" w:rsidRDefault="00012050" w:rsidP="000E505C">
            <w:pPr>
              <w:pStyle w:val="HPRAMainBodyText"/>
              <w:spacing w:before="60" w:after="60"/>
              <w:ind w:left="313" w:hanging="313"/>
              <w:rPr>
                <w:rFonts w:asciiTheme="majorHAnsi" w:hAnsiTheme="majorHAnsi" w:cstheme="majorHAnsi"/>
              </w:rPr>
            </w:pPr>
            <w:r w:rsidRPr="002A1520">
              <w:rPr>
                <w:rFonts w:asciiTheme="majorHAnsi" w:hAnsiTheme="majorHAnsi" w:cstheme="majorHAnsi"/>
                <w:b/>
              </w:rPr>
              <w:fldChar w:fldCharType="begin">
                <w:ffData>
                  <w:name w:val="Check14"/>
                  <w:enabled/>
                  <w:calcOnExit w:val="0"/>
                  <w:checkBox>
                    <w:sizeAuto/>
                    <w:default w:val="0"/>
                  </w:checkBox>
                </w:ffData>
              </w:fldChar>
            </w:r>
            <w:r w:rsidRPr="002A1520">
              <w:rPr>
                <w:rFonts w:asciiTheme="majorHAnsi" w:hAnsiTheme="majorHAnsi" w:cstheme="majorHAnsi"/>
                <w:b/>
              </w:rPr>
              <w:instrText xml:space="preserve"> FORMCHECKBOX </w:instrText>
            </w:r>
            <w:r w:rsidR="009D21DF">
              <w:rPr>
                <w:rFonts w:asciiTheme="majorHAnsi" w:hAnsiTheme="majorHAnsi" w:cstheme="majorHAnsi"/>
                <w:b/>
              </w:rPr>
            </w:r>
            <w:r w:rsidR="009D21DF">
              <w:rPr>
                <w:rFonts w:asciiTheme="majorHAnsi" w:hAnsiTheme="majorHAnsi" w:cstheme="majorHAnsi"/>
                <w:b/>
              </w:rPr>
              <w:fldChar w:fldCharType="separate"/>
            </w:r>
            <w:r w:rsidRPr="002A1520">
              <w:rPr>
                <w:rFonts w:asciiTheme="majorHAnsi" w:hAnsiTheme="majorHAnsi" w:cstheme="majorHAnsi"/>
                <w:b/>
              </w:rPr>
              <w:fldChar w:fldCharType="end"/>
            </w:r>
            <w:ins w:id="330" w:author="Author">
              <w:r>
                <w:rPr>
                  <w:rFonts w:asciiTheme="majorHAnsi" w:hAnsiTheme="majorHAnsi" w:cstheme="majorHAnsi"/>
                  <w:b/>
                </w:rPr>
                <w:tab/>
              </w:r>
            </w:ins>
            <w:del w:id="331" w:author="Author">
              <w:r w:rsidRPr="002A1520" w:rsidDel="002A1520">
                <w:rPr>
                  <w:rFonts w:asciiTheme="majorHAnsi" w:hAnsiTheme="majorHAnsi" w:cstheme="majorHAnsi"/>
                  <w:b/>
                </w:rPr>
                <w:delText xml:space="preserve"> </w:delText>
              </w:r>
            </w:del>
            <w:r w:rsidRPr="002A1520">
              <w:rPr>
                <w:rFonts w:asciiTheme="majorHAnsi" w:hAnsiTheme="majorHAnsi" w:cstheme="majorHAnsi"/>
              </w:rPr>
              <w:t>Samples are included for each pack size</w:t>
            </w:r>
          </w:p>
          <w:p w14:paraId="46A0ADB7" w14:textId="77777777" w:rsidR="00012050" w:rsidRPr="002A1520" w:rsidDel="00FD588B" w:rsidRDefault="00012050" w:rsidP="000E505C">
            <w:pPr>
              <w:pStyle w:val="HPRAMainBodyText"/>
              <w:spacing w:before="60" w:after="60"/>
              <w:rPr>
                <w:del w:id="332" w:author="Author"/>
                <w:rFonts w:asciiTheme="majorHAnsi" w:hAnsiTheme="majorHAnsi" w:cstheme="majorHAnsi"/>
              </w:rPr>
            </w:pPr>
            <w:del w:id="333" w:author="Author">
              <w:r w:rsidRPr="002A1520" w:rsidDel="00FD588B">
                <w:rPr>
                  <w:rFonts w:asciiTheme="majorHAnsi" w:hAnsiTheme="majorHAnsi" w:cstheme="majorHAnsi"/>
                  <w:b/>
                </w:rPr>
                <w:fldChar w:fldCharType="begin">
                  <w:ffData>
                    <w:name w:val="Check14"/>
                    <w:enabled/>
                    <w:calcOnExit w:val="0"/>
                    <w:checkBox>
                      <w:sizeAuto/>
                      <w:default w:val="0"/>
                    </w:checkBox>
                  </w:ffData>
                </w:fldChar>
              </w:r>
              <w:r w:rsidRPr="002A1520" w:rsidDel="00FD588B">
                <w:rPr>
                  <w:rFonts w:asciiTheme="majorHAnsi" w:hAnsiTheme="majorHAnsi" w:cstheme="majorHAnsi"/>
                  <w:b/>
                </w:rPr>
                <w:delInstrText xml:space="preserve"> FORMCHECKBOX </w:delInstrText>
              </w:r>
              <w:r w:rsidR="009D21DF">
                <w:rPr>
                  <w:rFonts w:asciiTheme="majorHAnsi" w:hAnsiTheme="majorHAnsi" w:cstheme="majorHAnsi"/>
                  <w:b/>
                </w:rPr>
              </w:r>
              <w:r w:rsidR="009D21DF">
                <w:rPr>
                  <w:rFonts w:asciiTheme="majorHAnsi" w:hAnsiTheme="majorHAnsi" w:cstheme="majorHAnsi"/>
                  <w:b/>
                </w:rPr>
                <w:fldChar w:fldCharType="separate"/>
              </w:r>
              <w:r w:rsidRPr="002A1520" w:rsidDel="00FD588B">
                <w:rPr>
                  <w:rFonts w:asciiTheme="majorHAnsi" w:hAnsiTheme="majorHAnsi" w:cstheme="majorHAnsi"/>
                  <w:b/>
                </w:rPr>
                <w:fldChar w:fldCharType="end"/>
              </w:r>
              <w:r w:rsidRPr="002A1520" w:rsidDel="00FD588B">
                <w:rPr>
                  <w:rFonts w:asciiTheme="majorHAnsi" w:hAnsiTheme="majorHAnsi" w:cstheme="majorHAnsi"/>
                  <w:b/>
                </w:rPr>
                <w:delText xml:space="preserve"> </w:delText>
              </w:r>
              <w:r w:rsidRPr="002A1520" w:rsidDel="00FD588B">
                <w:rPr>
                  <w:rFonts w:asciiTheme="majorHAnsi" w:hAnsiTheme="majorHAnsi" w:cstheme="majorHAnsi"/>
                </w:rPr>
                <w:delText>Samples are included for any product re-packaged in a new container/outer carton, if applicable</w:delText>
              </w:r>
            </w:del>
          </w:p>
          <w:p w14:paraId="1D352637" w14:textId="77777777" w:rsidR="00012050" w:rsidRDefault="00012050" w:rsidP="000E505C">
            <w:pPr>
              <w:pStyle w:val="HPRAMainBodyText"/>
              <w:spacing w:before="60" w:after="60"/>
            </w:pPr>
          </w:p>
        </w:tc>
      </w:tr>
      <w:tr w:rsidR="000E505C" w:rsidRPr="003A7F4F" w14:paraId="0884C59E" w14:textId="77777777" w:rsidTr="000E505C">
        <w:trPr>
          <w:ins w:id="334" w:author="Author"/>
        </w:trPr>
        <w:tc>
          <w:tcPr>
            <w:tcW w:w="248" w:type="pct"/>
            <w:vMerge w:val="restart"/>
            <w:tcBorders>
              <w:right w:val="single" w:sz="6" w:space="0" w:color="auto"/>
            </w:tcBorders>
          </w:tcPr>
          <w:p w14:paraId="686E25DF" w14:textId="77777777" w:rsidR="000E505C" w:rsidRPr="003514CD" w:rsidRDefault="000E505C" w:rsidP="000E505C">
            <w:pPr>
              <w:pStyle w:val="HPRAArabicNumeralBulletedList"/>
              <w:spacing w:before="60" w:after="60"/>
              <w:contextualSpacing w:val="0"/>
              <w:rPr>
                <w:color w:val="0057B8" w:themeColor="accent3"/>
              </w:rPr>
            </w:pPr>
          </w:p>
        </w:tc>
        <w:tc>
          <w:tcPr>
            <w:tcW w:w="4752" w:type="pct"/>
            <w:gridSpan w:val="2"/>
            <w:tcBorders>
              <w:bottom w:val="nil"/>
              <w:right w:val="single" w:sz="6" w:space="0" w:color="auto"/>
            </w:tcBorders>
          </w:tcPr>
          <w:p w14:paraId="79FC6A46" w14:textId="77777777" w:rsidR="000E505C" w:rsidRDefault="000E505C" w:rsidP="000E505C">
            <w:pPr>
              <w:pStyle w:val="HPRAArabicNumeralBulletedList"/>
              <w:numPr>
                <w:ilvl w:val="0"/>
                <w:numId w:val="0"/>
              </w:numPr>
              <w:spacing w:before="60" w:after="60"/>
              <w:contextualSpacing w:val="0"/>
              <w:rPr>
                <w:color w:val="0057B8" w:themeColor="accent3"/>
              </w:rPr>
            </w:pPr>
            <w:ins w:id="335" w:author="Author">
              <w:r w:rsidRPr="003514CD">
                <w:rPr>
                  <w:color w:val="0057B8" w:themeColor="accent3"/>
                </w:rPr>
                <w:t>I hereby apply for a parallel trade licence:</w:t>
              </w:r>
            </w:ins>
          </w:p>
          <w:p w14:paraId="2958D5A7" w14:textId="77777777" w:rsidR="000E505C" w:rsidRDefault="000E505C" w:rsidP="000E505C">
            <w:pPr>
              <w:pStyle w:val="HPRAArabicNumeralBulletedList"/>
              <w:numPr>
                <w:ilvl w:val="0"/>
                <w:numId w:val="0"/>
              </w:numPr>
              <w:spacing w:before="60" w:after="60"/>
              <w:contextualSpacing w:val="0"/>
              <w:rPr>
                <w:color w:val="0057B8" w:themeColor="accent3"/>
              </w:rPr>
            </w:pPr>
          </w:p>
          <w:p w14:paraId="3DA92B73" w14:textId="4CFC3F8F" w:rsidR="000E505C" w:rsidRDefault="000E505C" w:rsidP="000E505C">
            <w:pPr>
              <w:pStyle w:val="HPRAArabicNumeralBulletedList"/>
              <w:numPr>
                <w:ilvl w:val="0"/>
                <w:numId w:val="0"/>
              </w:numPr>
              <w:spacing w:before="60" w:after="60"/>
              <w:contextualSpacing w:val="0"/>
              <w:rPr>
                <w:b/>
                <w:bCs/>
              </w:rPr>
            </w:pPr>
            <w:ins w:id="336" w:author="Author">
              <w:r>
                <w:lastRenderedPageBreak/>
                <w:t>Signature of applicant:________________________</w:t>
              </w:r>
            </w:ins>
            <w:r>
              <w:t xml:space="preserve"> </w:t>
            </w:r>
            <w:r>
              <w:tab/>
            </w:r>
            <w:r>
              <w:tab/>
            </w:r>
            <w:ins w:id="337" w:author="Author">
              <w:r>
                <w:t xml:space="preserve">Date: </w:t>
              </w:r>
              <w:r>
                <w:rPr>
                  <w:b/>
                  <w:bCs/>
                </w:rPr>
                <w:fldChar w:fldCharType="begin">
                  <w:ffData>
                    <w:name w:val="Text11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ins>
          </w:p>
          <w:p w14:paraId="041F2420" w14:textId="77777777" w:rsidR="000E505C" w:rsidDel="00376186" w:rsidRDefault="000E505C" w:rsidP="009D21DF">
            <w:pPr>
              <w:pStyle w:val="HPRAMainBodyText"/>
              <w:spacing w:before="60" w:after="60"/>
              <w:rPr>
                <w:del w:id="338" w:author="Author"/>
              </w:rPr>
            </w:pPr>
            <w:bookmarkStart w:id="339" w:name="_GoBack"/>
          </w:p>
          <w:bookmarkEnd w:id="339"/>
          <w:p w14:paraId="40B1BADB" w14:textId="067F6669" w:rsidR="000E505C" w:rsidDel="00224537" w:rsidRDefault="000E505C" w:rsidP="000E505C">
            <w:pPr>
              <w:pStyle w:val="HPRAMainBodyText"/>
              <w:spacing w:before="60" w:after="60"/>
              <w:ind w:left="29"/>
              <w:rPr>
                <w:ins w:id="340" w:author="Author"/>
                <w:del w:id="341" w:author="Author"/>
              </w:rPr>
            </w:pPr>
          </w:p>
          <w:p w14:paraId="0B063751" w14:textId="7273A42E" w:rsidR="000E505C" w:rsidRPr="003A7F4F" w:rsidRDefault="000E505C" w:rsidP="000E505C">
            <w:pPr>
              <w:pStyle w:val="HPRAArabicNumeralBulletedList"/>
              <w:numPr>
                <w:ilvl w:val="0"/>
                <w:numId w:val="0"/>
              </w:numPr>
              <w:spacing w:before="60" w:after="60"/>
              <w:contextualSpacing w:val="0"/>
              <w:rPr>
                <w:ins w:id="342" w:author="Author"/>
              </w:rPr>
            </w:pPr>
            <w:ins w:id="343" w:author="Author">
              <w:del w:id="344" w:author="Author">
                <w:r w:rsidDel="00224537">
                  <w:delText xml:space="preserve">I declare that fees have been/will be paid. </w:delText>
                </w:r>
                <w:r w:rsidDel="00224537">
                  <w:rPr>
                    <w:i/>
                  </w:rPr>
                  <w:delText>If fees have been paid, attach proof of p</w:delText>
                </w:r>
              </w:del>
            </w:ins>
          </w:p>
        </w:tc>
      </w:tr>
      <w:tr w:rsidR="000E505C" w14:paraId="48AD5C1E" w14:textId="77777777" w:rsidTr="000E505C">
        <w:trPr>
          <w:ins w:id="345" w:author="Author"/>
        </w:trPr>
        <w:tc>
          <w:tcPr>
            <w:tcW w:w="248" w:type="pct"/>
            <w:vMerge/>
            <w:tcBorders>
              <w:bottom w:val="single" w:sz="4" w:space="0" w:color="auto"/>
              <w:right w:val="single" w:sz="6" w:space="0" w:color="auto"/>
            </w:tcBorders>
          </w:tcPr>
          <w:p w14:paraId="44F43174" w14:textId="77777777" w:rsidR="000E505C" w:rsidRDefault="000E505C" w:rsidP="000E505C">
            <w:pPr>
              <w:pStyle w:val="HPRAMainBodyText"/>
              <w:spacing w:before="60" w:after="60"/>
              <w:ind w:left="709"/>
            </w:pPr>
          </w:p>
        </w:tc>
        <w:tc>
          <w:tcPr>
            <w:tcW w:w="2586" w:type="pct"/>
            <w:tcBorders>
              <w:top w:val="nil"/>
              <w:left w:val="single" w:sz="6" w:space="0" w:color="auto"/>
              <w:bottom w:val="single" w:sz="4" w:space="0" w:color="auto"/>
              <w:right w:val="nil"/>
            </w:tcBorders>
          </w:tcPr>
          <w:p w14:paraId="7D436BDB" w14:textId="77777777" w:rsidR="000E505C" w:rsidRPr="00A06EAA" w:rsidRDefault="000E505C" w:rsidP="000E505C">
            <w:pPr>
              <w:pStyle w:val="HPRAMainBodyText"/>
              <w:spacing w:before="60" w:after="60"/>
              <w:ind w:left="29"/>
              <w:rPr>
                <w:ins w:id="346" w:author="Author"/>
                <w:szCs w:val="22"/>
              </w:rPr>
            </w:pPr>
            <w:ins w:id="347" w:author="Author">
              <w:r w:rsidRPr="00A06EAA">
                <w:rPr>
                  <w:szCs w:val="22"/>
                </w:rPr>
                <w:t xml:space="preserve">Print/type name: </w:t>
              </w:r>
              <w:r w:rsidRPr="00A06EAA">
                <w:rPr>
                  <w:szCs w:val="22"/>
                </w:rPr>
                <w:fldChar w:fldCharType="begin">
                  <w:ffData>
                    <w:name w:val="Text114"/>
                    <w:enabled/>
                    <w:calcOnExit w:val="0"/>
                    <w:textInput/>
                  </w:ffData>
                </w:fldChar>
              </w:r>
              <w:r w:rsidRPr="00A06EAA">
                <w:rPr>
                  <w:szCs w:val="22"/>
                </w:rPr>
                <w:instrText xml:space="preserve"> FORMTEXT </w:instrText>
              </w:r>
              <w:r w:rsidRPr="00A06EAA">
                <w:rPr>
                  <w:szCs w:val="22"/>
                </w:rPr>
              </w:r>
              <w:r w:rsidRPr="00A06EAA">
                <w:rPr>
                  <w:szCs w:val="22"/>
                </w:rPr>
                <w:fldChar w:fldCharType="separate"/>
              </w:r>
              <w:r w:rsidRPr="00A06EAA">
                <w:rPr>
                  <w:szCs w:val="22"/>
                </w:rPr>
                <w:t> </w:t>
              </w:r>
              <w:r w:rsidRPr="00A06EAA">
                <w:rPr>
                  <w:szCs w:val="22"/>
                </w:rPr>
                <w:t> </w:t>
              </w:r>
              <w:r w:rsidRPr="00A06EAA">
                <w:rPr>
                  <w:szCs w:val="22"/>
                </w:rPr>
                <w:t> </w:t>
              </w:r>
              <w:r w:rsidRPr="00A06EAA">
                <w:rPr>
                  <w:szCs w:val="22"/>
                </w:rPr>
                <w:t> </w:t>
              </w:r>
              <w:r w:rsidRPr="00A06EAA">
                <w:rPr>
                  <w:szCs w:val="22"/>
                </w:rPr>
                <w:t> </w:t>
              </w:r>
              <w:r w:rsidRPr="00A06EAA">
                <w:rPr>
                  <w:szCs w:val="22"/>
                </w:rPr>
                <w:fldChar w:fldCharType="end"/>
              </w:r>
            </w:ins>
          </w:p>
          <w:p w14:paraId="1E8DA4C6" w14:textId="77777777" w:rsidR="000E505C" w:rsidRPr="00A06EAA" w:rsidRDefault="000E505C" w:rsidP="000E505C">
            <w:pPr>
              <w:pStyle w:val="HPRAMainBodyText"/>
              <w:spacing w:before="60" w:after="60"/>
              <w:ind w:left="29"/>
              <w:rPr>
                <w:ins w:id="348" w:author="Author"/>
                <w:szCs w:val="22"/>
              </w:rPr>
            </w:pPr>
          </w:p>
          <w:p w14:paraId="476514CC" w14:textId="77777777" w:rsidR="000E505C" w:rsidDel="00376186" w:rsidRDefault="000E505C" w:rsidP="000E505C">
            <w:pPr>
              <w:pStyle w:val="HPRAMainBodyText"/>
              <w:spacing w:before="60" w:after="60"/>
              <w:rPr>
                <w:ins w:id="349" w:author="Author"/>
                <w:del w:id="350" w:author="Author"/>
              </w:rPr>
            </w:pPr>
            <w:ins w:id="351" w:author="Author">
              <w:r>
                <w:t>Capacity in which signed:</w:t>
              </w:r>
            </w:ins>
            <w:r>
              <w:t xml:space="preserve"> </w:t>
            </w:r>
            <w:ins w:id="352" w:author="Author">
              <w:del w:id="353" w:author="Author">
                <w:r w:rsidDel="00376186">
                  <w:delText xml:space="preserve"> </w:delText>
                </w:r>
              </w:del>
              <w:r>
                <w:rPr>
                  <w:b/>
                  <w:bCs/>
                </w:rPr>
                <w:fldChar w:fldCharType="begin">
                  <w:ffData>
                    <w:name w:val="Text11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ins>
          </w:p>
          <w:p w14:paraId="34C5C810" w14:textId="77777777" w:rsidR="000E505C" w:rsidRPr="00B05EB9" w:rsidRDefault="000E505C" w:rsidP="000E505C">
            <w:pPr>
              <w:pStyle w:val="HPRAMainBodyText"/>
              <w:spacing w:before="60" w:after="60"/>
              <w:ind w:left="29"/>
              <w:rPr>
                <w:ins w:id="354" w:author="Author"/>
                <w:szCs w:val="22"/>
              </w:rPr>
            </w:pPr>
          </w:p>
        </w:tc>
        <w:tc>
          <w:tcPr>
            <w:tcW w:w="2166" w:type="pct"/>
            <w:tcBorders>
              <w:top w:val="nil"/>
              <w:left w:val="nil"/>
              <w:bottom w:val="single" w:sz="4" w:space="0" w:color="auto"/>
            </w:tcBorders>
          </w:tcPr>
          <w:p w14:paraId="3CEA2B37" w14:textId="77777777" w:rsidR="000E505C" w:rsidRPr="00A06EAA" w:rsidRDefault="000E505C" w:rsidP="000E505C">
            <w:pPr>
              <w:pStyle w:val="HPRAMainBodyText"/>
              <w:spacing w:before="60" w:after="60"/>
              <w:ind w:left="29"/>
              <w:rPr>
                <w:ins w:id="355" w:author="Author"/>
                <w:szCs w:val="22"/>
              </w:rPr>
            </w:pPr>
            <w:ins w:id="356" w:author="Author">
              <w:r w:rsidRPr="00A06EAA">
                <w:rPr>
                  <w:szCs w:val="22"/>
                </w:rPr>
                <w:t>Telephone n</w:t>
              </w:r>
              <w:r w:rsidRPr="00A06EAA">
                <w:t>o.</w:t>
              </w:r>
              <w:r w:rsidRPr="00A06EAA">
                <w:rPr>
                  <w:szCs w:val="22"/>
                </w:rPr>
                <w:t xml:space="preserve">: </w:t>
              </w:r>
              <w:r w:rsidRPr="00A06EAA">
                <w:rPr>
                  <w:szCs w:val="22"/>
                </w:rPr>
                <w:fldChar w:fldCharType="begin">
                  <w:ffData>
                    <w:name w:val="Text114"/>
                    <w:enabled/>
                    <w:calcOnExit w:val="0"/>
                    <w:textInput/>
                  </w:ffData>
                </w:fldChar>
              </w:r>
              <w:r w:rsidRPr="00A06EAA">
                <w:rPr>
                  <w:szCs w:val="22"/>
                </w:rPr>
                <w:instrText xml:space="preserve"> FORMTEXT </w:instrText>
              </w:r>
              <w:r w:rsidRPr="00A06EAA">
                <w:rPr>
                  <w:szCs w:val="22"/>
                </w:rPr>
              </w:r>
              <w:r w:rsidRPr="00A06EAA">
                <w:rPr>
                  <w:szCs w:val="22"/>
                </w:rPr>
                <w:fldChar w:fldCharType="separate"/>
              </w:r>
              <w:r w:rsidRPr="00A06EAA">
                <w:rPr>
                  <w:szCs w:val="22"/>
                </w:rPr>
                <w:t> </w:t>
              </w:r>
              <w:r w:rsidRPr="00A06EAA">
                <w:rPr>
                  <w:szCs w:val="22"/>
                </w:rPr>
                <w:t> </w:t>
              </w:r>
              <w:r w:rsidRPr="00A06EAA">
                <w:rPr>
                  <w:szCs w:val="22"/>
                </w:rPr>
                <w:t> </w:t>
              </w:r>
              <w:r w:rsidRPr="00A06EAA">
                <w:rPr>
                  <w:szCs w:val="22"/>
                </w:rPr>
                <w:t> </w:t>
              </w:r>
              <w:r w:rsidRPr="00A06EAA">
                <w:rPr>
                  <w:szCs w:val="22"/>
                </w:rPr>
                <w:t> </w:t>
              </w:r>
              <w:r w:rsidRPr="00A06EAA">
                <w:rPr>
                  <w:szCs w:val="22"/>
                </w:rPr>
                <w:fldChar w:fldCharType="end"/>
              </w:r>
            </w:ins>
          </w:p>
          <w:p w14:paraId="7E88A32F" w14:textId="77777777" w:rsidR="000E505C" w:rsidRDefault="000E505C" w:rsidP="000E505C">
            <w:pPr>
              <w:pStyle w:val="HPRAMainBodyText"/>
              <w:spacing w:before="60" w:after="60"/>
              <w:ind w:left="29"/>
              <w:rPr>
                <w:szCs w:val="22"/>
              </w:rPr>
            </w:pPr>
          </w:p>
          <w:p w14:paraId="3C03ACBD" w14:textId="1EA0A7E5" w:rsidR="000E505C" w:rsidRDefault="000E505C" w:rsidP="000E505C">
            <w:pPr>
              <w:pStyle w:val="HPRAMainBodyText"/>
              <w:spacing w:before="60" w:after="60"/>
              <w:ind w:left="29"/>
            </w:pPr>
            <w:ins w:id="357" w:author="Author">
              <w:r w:rsidRPr="00A06EAA">
                <w:rPr>
                  <w:szCs w:val="22"/>
                </w:rPr>
                <w:t>E</w:t>
              </w:r>
              <w:del w:id="358" w:author="Author">
                <w:r w:rsidRPr="00A06EAA" w:rsidDel="002A1520">
                  <w:rPr>
                    <w:szCs w:val="22"/>
                  </w:rPr>
                  <w:delText>-</w:delText>
                </w:r>
              </w:del>
              <w:r w:rsidRPr="00A06EAA">
                <w:rPr>
                  <w:szCs w:val="22"/>
                </w:rPr>
                <w:t xml:space="preserve">mail </w:t>
              </w:r>
              <w:r>
                <w:t>a</w:t>
              </w:r>
              <w:r w:rsidRPr="00A06EAA">
                <w:rPr>
                  <w:szCs w:val="22"/>
                </w:rPr>
                <w:t xml:space="preserve">ddress: </w:t>
              </w:r>
              <w:r w:rsidRPr="00A06EAA">
                <w:rPr>
                  <w:szCs w:val="22"/>
                </w:rPr>
                <w:fldChar w:fldCharType="begin">
                  <w:ffData>
                    <w:name w:val="Text114"/>
                    <w:enabled/>
                    <w:calcOnExit w:val="0"/>
                    <w:textInput/>
                  </w:ffData>
                </w:fldChar>
              </w:r>
              <w:r w:rsidRPr="00A06EAA">
                <w:rPr>
                  <w:szCs w:val="22"/>
                </w:rPr>
                <w:instrText xml:space="preserve"> FORMTEXT </w:instrText>
              </w:r>
              <w:r w:rsidRPr="00A06EAA">
                <w:rPr>
                  <w:szCs w:val="22"/>
                </w:rPr>
              </w:r>
              <w:r w:rsidRPr="00A06EAA">
                <w:rPr>
                  <w:szCs w:val="22"/>
                </w:rPr>
                <w:fldChar w:fldCharType="separate"/>
              </w:r>
              <w:r w:rsidRPr="00A06EAA">
                <w:rPr>
                  <w:szCs w:val="22"/>
                </w:rPr>
                <w:t> </w:t>
              </w:r>
              <w:r w:rsidRPr="00A06EAA">
                <w:rPr>
                  <w:szCs w:val="22"/>
                </w:rPr>
                <w:t> </w:t>
              </w:r>
              <w:r w:rsidRPr="00A06EAA">
                <w:rPr>
                  <w:szCs w:val="22"/>
                </w:rPr>
                <w:t> </w:t>
              </w:r>
              <w:r w:rsidRPr="00A06EAA">
                <w:rPr>
                  <w:szCs w:val="22"/>
                </w:rPr>
                <w:t> </w:t>
              </w:r>
              <w:r w:rsidRPr="00A06EAA">
                <w:rPr>
                  <w:szCs w:val="22"/>
                </w:rPr>
                <w:t> </w:t>
              </w:r>
              <w:r w:rsidRPr="00A06EAA">
                <w:rPr>
                  <w:szCs w:val="22"/>
                </w:rPr>
                <w:fldChar w:fldCharType="end"/>
              </w:r>
            </w:ins>
          </w:p>
          <w:p w14:paraId="49562EED" w14:textId="77777777" w:rsidR="000E505C" w:rsidDel="00376186" w:rsidRDefault="000E505C" w:rsidP="009D21DF">
            <w:pPr>
              <w:pStyle w:val="HPRAMainBodyText"/>
              <w:spacing w:before="60" w:after="60"/>
              <w:ind w:left="29"/>
              <w:rPr>
                <w:ins w:id="359" w:author="Author"/>
                <w:del w:id="360" w:author="Author"/>
              </w:rPr>
            </w:pPr>
          </w:p>
          <w:p w14:paraId="0A532327" w14:textId="77777777" w:rsidR="000E505C" w:rsidDel="006D5A3C" w:rsidRDefault="000E505C" w:rsidP="000E505C">
            <w:pPr>
              <w:pStyle w:val="HPRAMainBodyText"/>
              <w:spacing w:before="60" w:after="60"/>
              <w:ind w:left="29"/>
              <w:rPr>
                <w:ins w:id="361" w:author="Author"/>
                <w:del w:id="362" w:author="Author"/>
              </w:rPr>
            </w:pPr>
            <w:ins w:id="363" w:author="Author">
              <w:del w:id="364" w:author="Author">
                <w:r w:rsidDel="006D5A3C">
                  <w:delText xml:space="preserve">Fax no.: </w:delText>
                </w:r>
                <w:r w:rsidDel="006D5A3C">
                  <w:rPr>
                    <w:b/>
                    <w:bCs/>
                  </w:rPr>
                  <w:fldChar w:fldCharType="begin">
                    <w:ffData>
                      <w:name w:val="Text114"/>
                      <w:enabled/>
                      <w:calcOnExit w:val="0"/>
                      <w:textInput/>
                    </w:ffData>
                  </w:fldChar>
                </w:r>
                <w:r w:rsidDel="006D5A3C">
                  <w:rPr>
                    <w:b/>
                    <w:bCs/>
                  </w:rPr>
                  <w:delInstrText xml:space="preserve"> FORMTEXT </w:delInstrText>
                </w:r>
                <w:r w:rsidDel="006D5A3C">
                  <w:rPr>
                    <w:b/>
                    <w:bCs/>
                  </w:rPr>
                </w:r>
                <w:r w:rsidDel="006D5A3C">
                  <w:rPr>
                    <w:b/>
                    <w:bCs/>
                  </w:rPr>
                  <w:fldChar w:fldCharType="separate"/>
                </w:r>
                <w:r w:rsidDel="006D5A3C">
                  <w:rPr>
                    <w:b/>
                    <w:bCs/>
                    <w:noProof/>
                  </w:rPr>
                  <w:delText> </w:delText>
                </w:r>
                <w:r w:rsidDel="006D5A3C">
                  <w:rPr>
                    <w:b/>
                    <w:bCs/>
                    <w:noProof/>
                  </w:rPr>
                  <w:delText> </w:delText>
                </w:r>
                <w:r w:rsidDel="006D5A3C">
                  <w:rPr>
                    <w:b/>
                    <w:bCs/>
                    <w:noProof/>
                  </w:rPr>
                  <w:delText> </w:delText>
                </w:r>
                <w:r w:rsidDel="006D5A3C">
                  <w:rPr>
                    <w:b/>
                    <w:bCs/>
                    <w:noProof/>
                  </w:rPr>
                  <w:delText> </w:delText>
                </w:r>
                <w:r w:rsidDel="006D5A3C">
                  <w:rPr>
                    <w:b/>
                    <w:bCs/>
                    <w:noProof/>
                  </w:rPr>
                  <w:delText> </w:delText>
                </w:r>
                <w:r w:rsidDel="006D5A3C">
                  <w:rPr>
                    <w:b/>
                    <w:bCs/>
                  </w:rPr>
                  <w:fldChar w:fldCharType="end"/>
                </w:r>
              </w:del>
            </w:ins>
          </w:p>
          <w:p w14:paraId="3278359B" w14:textId="77777777" w:rsidR="000E505C" w:rsidRDefault="000E505C" w:rsidP="000E505C">
            <w:pPr>
              <w:pStyle w:val="HPRAMainBodyText"/>
              <w:spacing w:before="60" w:after="60"/>
              <w:ind w:left="29"/>
              <w:rPr>
                <w:ins w:id="365" w:author="Author"/>
              </w:rPr>
            </w:pPr>
          </w:p>
        </w:tc>
      </w:tr>
    </w:tbl>
    <w:p w14:paraId="33BA58B8" w14:textId="2B0BD944" w:rsidR="00A06EAA" w:rsidRDefault="00A06EAA" w:rsidP="00A06EAA">
      <w:pPr>
        <w:pStyle w:val="HPRAMainBodyText"/>
      </w:pPr>
      <w:del w:id="366" w:author="Author">
        <w:r w:rsidDel="003976AF">
          <w:br w:type="page"/>
        </w:r>
      </w:del>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4258"/>
      </w:tblGrid>
      <w:tr w:rsidR="00A06EAA" w:rsidDel="00701FFB" w14:paraId="1E71AD1A" w14:textId="259BB087" w:rsidTr="00A06EAA">
        <w:trPr>
          <w:del w:id="367" w:author="Author"/>
        </w:trPr>
        <w:tc>
          <w:tcPr>
            <w:tcW w:w="5000" w:type="pct"/>
            <w:gridSpan w:val="2"/>
            <w:tcBorders>
              <w:bottom w:val="nil"/>
              <w:right w:val="single" w:sz="6" w:space="0" w:color="auto"/>
            </w:tcBorders>
          </w:tcPr>
          <w:p w14:paraId="0EEA4897" w14:textId="39747CE8" w:rsidR="00A06EAA" w:rsidDel="00701FFB" w:rsidRDefault="00A06EAA" w:rsidP="00A06EAA">
            <w:pPr>
              <w:pStyle w:val="HPRAArabicNumeralBulletedList"/>
              <w:rPr>
                <w:del w:id="368" w:author="Author"/>
              </w:rPr>
            </w:pPr>
            <w:del w:id="369" w:author="Author">
              <w:r w:rsidDel="00701FFB">
                <w:delText xml:space="preserve">I hereby apply for a parallel import </w:delText>
              </w:r>
            </w:del>
            <w:ins w:id="370" w:author="Author">
              <w:del w:id="371" w:author="Author">
                <w:r w:rsidR="006C1BC3" w:rsidDel="00701FFB">
                  <w:delText xml:space="preserve">trade </w:delText>
                </w:r>
              </w:del>
            </w:ins>
            <w:del w:id="372" w:author="Author">
              <w:r w:rsidDel="00701FFB">
                <w:delText>licence.</w:delText>
              </w:r>
            </w:del>
          </w:p>
          <w:p w14:paraId="4CEF6FBE" w14:textId="44E899DC" w:rsidR="00A06EAA" w:rsidDel="00701FFB" w:rsidRDefault="00A06EAA" w:rsidP="00A06EAA">
            <w:pPr>
              <w:pStyle w:val="HPRAMainBodyText"/>
              <w:rPr>
                <w:del w:id="373" w:author="Author"/>
              </w:rPr>
            </w:pPr>
          </w:p>
          <w:p w14:paraId="189EB048" w14:textId="537DCA34" w:rsidR="00A06EAA" w:rsidDel="00701FFB" w:rsidRDefault="00A06EAA" w:rsidP="00A06EAA">
            <w:pPr>
              <w:pStyle w:val="HPRAMainBodyText"/>
              <w:ind w:left="709"/>
              <w:rPr>
                <w:del w:id="374" w:author="Author"/>
              </w:rPr>
            </w:pPr>
            <w:del w:id="375" w:author="Author">
              <w:r w:rsidDel="00701FFB">
                <w:delText xml:space="preserve">I declare that fees have been/will be paid. </w:delText>
              </w:r>
              <w:r w:rsidDel="00701FFB">
                <w:rPr>
                  <w:i/>
                </w:rPr>
                <w:delText>If fees have been paid, attach proof of payment.</w:delText>
              </w:r>
            </w:del>
          </w:p>
          <w:p w14:paraId="1ADD6EFC" w14:textId="1BC31BF0" w:rsidR="00A06EAA" w:rsidDel="00701FFB" w:rsidRDefault="00A06EAA" w:rsidP="00A06EAA">
            <w:pPr>
              <w:pStyle w:val="HPRAMainBodyText"/>
              <w:ind w:left="709"/>
              <w:rPr>
                <w:del w:id="376" w:author="Author"/>
              </w:rPr>
            </w:pPr>
          </w:p>
          <w:p w14:paraId="3BF76F32" w14:textId="5C14D0D0" w:rsidR="00A06EAA" w:rsidRPr="003A7F4F" w:rsidDel="00701FFB" w:rsidRDefault="00A06EAA" w:rsidP="00A06EAA">
            <w:pPr>
              <w:pStyle w:val="HPRAMainBodyText"/>
              <w:ind w:left="709"/>
              <w:rPr>
                <w:del w:id="377" w:author="Author"/>
              </w:rPr>
            </w:pPr>
            <w:del w:id="378" w:author="Author">
              <w:r w:rsidDel="00701FFB">
                <w:delText xml:space="preserve">I declare that the MA holder of the product on the Irish market will be notified of the intention to import the product no later than </w:delText>
              </w:r>
              <w:r w:rsidRPr="003A7F4F" w:rsidDel="00701FFB">
                <w:delText>one month before importation</w:delText>
              </w:r>
              <w:r w:rsidDel="00701FFB">
                <w:delText>, and such notification will be given in respect of each Member State from which product is sourced</w:delText>
              </w:r>
              <w:r w:rsidRPr="003A7F4F" w:rsidDel="00701FFB">
                <w:delText>.</w:delText>
              </w:r>
            </w:del>
          </w:p>
        </w:tc>
      </w:tr>
      <w:tr w:rsidR="00A06EAA" w:rsidDel="00701FFB" w14:paraId="3729DCCF" w14:textId="293A4A9E" w:rsidTr="00B05EB9">
        <w:trPr>
          <w:del w:id="379" w:author="Author"/>
        </w:trPr>
        <w:tc>
          <w:tcPr>
            <w:tcW w:w="2492" w:type="pct"/>
            <w:tcBorders>
              <w:top w:val="nil"/>
              <w:bottom w:val="nil"/>
              <w:right w:val="nil"/>
            </w:tcBorders>
          </w:tcPr>
          <w:p w14:paraId="0A0A936B" w14:textId="64BF37AC" w:rsidR="00A06EAA" w:rsidDel="00701FFB" w:rsidRDefault="00A06EAA" w:rsidP="00A06EAA">
            <w:pPr>
              <w:pStyle w:val="HPRAMainBodyText"/>
              <w:ind w:left="709"/>
              <w:rPr>
                <w:del w:id="380" w:author="Author"/>
              </w:rPr>
            </w:pPr>
          </w:p>
          <w:p w14:paraId="52C62299" w14:textId="16C7B913" w:rsidR="00B05EB9" w:rsidDel="00701FFB" w:rsidRDefault="00B05EB9" w:rsidP="00A06EAA">
            <w:pPr>
              <w:pStyle w:val="HPRAMainBodyText"/>
              <w:ind w:left="709"/>
              <w:rPr>
                <w:del w:id="381" w:author="Author"/>
              </w:rPr>
            </w:pPr>
          </w:p>
          <w:p w14:paraId="162A204D" w14:textId="402D7CB8" w:rsidR="00A06EAA" w:rsidDel="00701FFB" w:rsidRDefault="00A06EAA" w:rsidP="00A06EAA">
            <w:pPr>
              <w:pStyle w:val="HPRAMainBodyText"/>
              <w:ind w:left="709"/>
              <w:rPr>
                <w:del w:id="382" w:author="Author"/>
              </w:rPr>
            </w:pPr>
            <w:del w:id="383" w:author="Author">
              <w:r w:rsidDel="00701FFB">
                <w:delText>Signature of applicant:</w:delText>
              </w:r>
              <w:r w:rsidR="003A1B24" w:rsidDel="00701FFB">
                <w:delText>_________________</w:delText>
              </w:r>
            </w:del>
          </w:p>
          <w:p w14:paraId="6925DFD8" w14:textId="2C167FF4" w:rsidR="00A06EAA" w:rsidDel="00701FFB" w:rsidRDefault="00A06EAA" w:rsidP="00A06EAA">
            <w:pPr>
              <w:pStyle w:val="HPRAMainBodyText"/>
              <w:ind w:left="709"/>
              <w:rPr>
                <w:del w:id="384" w:author="Author"/>
              </w:rPr>
            </w:pPr>
          </w:p>
          <w:p w14:paraId="6D09524F" w14:textId="2BCFFF4C" w:rsidR="00A06EAA" w:rsidRPr="00A06EAA" w:rsidDel="00701FFB" w:rsidRDefault="00A06EAA" w:rsidP="00A06EAA">
            <w:pPr>
              <w:pStyle w:val="HPRAMainBodyText"/>
              <w:ind w:left="709"/>
              <w:rPr>
                <w:del w:id="385" w:author="Author"/>
                <w:szCs w:val="22"/>
              </w:rPr>
            </w:pPr>
            <w:del w:id="386" w:author="Author">
              <w:r w:rsidRPr="00A06EAA" w:rsidDel="00701FFB">
                <w:rPr>
                  <w:szCs w:val="22"/>
                </w:rPr>
                <w:delText xml:space="preserve">Print/type name: </w:delText>
              </w:r>
              <w:r w:rsidR="00B973C4" w:rsidRPr="00A06EAA" w:rsidDel="00701FFB">
                <w:fldChar w:fldCharType="begin">
                  <w:ffData>
                    <w:name w:val="Text114"/>
                    <w:enabled/>
                    <w:calcOnExit w:val="0"/>
                    <w:textInput/>
                  </w:ffData>
                </w:fldChar>
              </w:r>
              <w:r w:rsidRPr="00A06EAA" w:rsidDel="00701FFB">
                <w:rPr>
                  <w:szCs w:val="22"/>
                </w:rPr>
                <w:delInstrText xml:space="preserve"> FORMTEXT </w:delInstrText>
              </w:r>
              <w:r w:rsidR="00B973C4" w:rsidRPr="00A06EAA" w:rsidDel="00701FFB">
                <w:fldChar w:fldCharType="separate"/>
              </w:r>
              <w:r w:rsidRPr="00A06EAA" w:rsidDel="00701FFB">
                <w:rPr>
                  <w:szCs w:val="22"/>
                </w:rPr>
                <w:delText> </w:delText>
              </w:r>
              <w:r w:rsidRPr="00A06EAA" w:rsidDel="00701FFB">
                <w:rPr>
                  <w:szCs w:val="22"/>
                </w:rPr>
                <w:delText> </w:delText>
              </w:r>
              <w:r w:rsidRPr="00A06EAA" w:rsidDel="00701FFB">
                <w:rPr>
                  <w:szCs w:val="22"/>
                </w:rPr>
                <w:delText> </w:delText>
              </w:r>
              <w:r w:rsidRPr="00A06EAA" w:rsidDel="00701FFB">
                <w:rPr>
                  <w:szCs w:val="22"/>
                </w:rPr>
                <w:delText> </w:delText>
              </w:r>
              <w:r w:rsidRPr="00A06EAA" w:rsidDel="00701FFB">
                <w:rPr>
                  <w:szCs w:val="22"/>
                </w:rPr>
                <w:delText> </w:delText>
              </w:r>
              <w:r w:rsidR="00B973C4" w:rsidRPr="00A06EAA" w:rsidDel="00701FFB">
                <w:fldChar w:fldCharType="end"/>
              </w:r>
            </w:del>
          </w:p>
          <w:p w14:paraId="19A78FAC" w14:textId="6581D86E" w:rsidR="00A06EAA" w:rsidRPr="00A06EAA" w:rsidDel="00701FFB" w:rsidRDefault="00A06EAA" w:rsidP="00A06EAA">
            <w:pPr>
              <w:pStyle w:val="HPRAMainBodyText"/>
              <w:ind w:left="709"/>
              <w:rPr>
                <w:del w:id="387" w:author="Author"/>
                <w:szCs w:val="22"/>
              </w:rPr>
            </w:pPr>
          </w:p>
          <w:p w14:paraId="4C3F6D69" w14:textId="342A835A" w:rsidR="00A06EAA" w:rsidRPr="00A06EAA" w:rsidDel="00701FFB" w:rsidRDefault="00A06EAA" w:rsidP="00A06EAA">
            <w:pPr>
              <w:pStyle w:val="HPRAMainBodyText"/>
              <w:ind w:left="709"/>
              <w:rPr>
                <w:del w:id="388" w:author="Author"/>
                <w:szCs w:val="22"/>
              </w:rPr>
            </w:pPr>
            <w:del w:id="389" w:author="Author">
              <w:r w:rsidRPr="00A06EAA" w:rsidDel="00701FFB">
                <w:rPr>
                  <w:szCs w:val="22"/>
                </w:rPr>
                <w:delText>Telephone n</w:delText>
              </w:r>
              <w:r w:rsidRPr="00A06EAA" w:rsidDel="00701FFB">
                <w:delText>o.</w:delText>
              </w:r>
              <w:r w:rsidRPr="00A06EAA" w:rsidDel="00701FFB">
                <w:rPr>
                  <w:szCs w:val="22"/>
                </w:rPr>
                <w:delText xml:space="preserve">: </w:delText>
              </w:r>
              <w:r w:rsidR="00B973C4" w:rsidRPr="00A06EAA" w:rsidDel="00701FFB">
                <w:fldChar w:fldCharType="begin">
                  <w:ffData>
                    <w:name w:val="Text114"/>
                    <w:enabled/>
                    <w:calcOnExit w:val="0"/>
                    <w:textInput/>
                  </w:ffData>
                </w:fldChar>
              </w:r>
              <w:r w:rsidRPr="00A06EAA" w:rsidDel="00701FFB">
                <w:rPr>
                  <w:szCs w:val="22"/>
                </w:rPr>
                <w:delInstrText xml:space="preserve"> FORMTEXT </w:delInstrText>
              </w:r>
              <w:r w:rsidR="00B973C4" w:rsidRPr="00A06EAA" w:rsidDel="00701FFB">
                <w:fldChar w:fldCharType="separate"/>
              </w:r>
              <w:r w:rsidRPr="00A06EAA" w:rsidDel="00701FFB">
                <w:rPr>
                  <w:szCs w:val="22"/>
                </w:rPr>
                <w:delText> </w:delText>
              </w:r>
              <w:r w:rsidRPr="00A06EAA" w:rsidDel="00701FFB">
                <w:rPr>
                  <w:szCs w:val="22"/>
                </w:rPr>
                <w:delText> </w:delText>
              </w:r>
              <w:r w:rsidRPr="00A06EAA" w:rsidDel="00701FFB">
                <w:rPr>
                  <w:szCs w:val="22"/>
                </w:rPr>
                <w:delText> </w:delText>
              </w:r>
              <w:r w:rsidRPr="00A06EAA" w:rsidDel="00701FFB">
                <w:rPr>
                  <w:szCs w:val="22"/>
                </w:rPr>
                <w:delText> </w:delText>
              </w:r>
              <w:r w:rsidRPr="00A06EAA" w:rsidDel="00701FFB">
                <w:rPr>
                  <w:szCs w:val="22"/>
                </w:rPr>
                <w:delText> </w:delText>
              </w:r>
              <w:r w:rsidR="00B973C4" w:rsidRPr="00A06EAA" w:rsidDel="00701FFB">
                <w:fldChar w:fldCharType="end"/>
              </w:r>
            </w:del>
          </w:p>
          <w:p w14:paraId="38552A44" w14:textId="5DFDD2DC" w:rsidR="00A06EAA" w:rsidRPr="00A06EAA" w:rsidDel="00701FFB" w:rsidRDefault="00A06EAA" w:rsidP="00A06EAA">
            <w:pPr>
              <w:pStyle w:val="HPRAMainBodyText"/>
              <w:ind w:left="709"/>
              <w:rPr>
                <w:del w:id="390" w:author="Author"/>
                <w:szCs w:val="22"/>
              </w:rPr>
            </w:pPr>
          </w:p>
          <w:p w14:paraId="3643335E" w14:textId="231AEEA6" w:rsidR="00A06EAA" w:rsidRPr="00B05EB9" w:rsidDel="00701FFB" w:rsidRDefault="00A06EAA" w:rsidP="00B05EB9">
            <w:pPr>
              <w:pStyle w:val="HPRAMainBodyText"/>
              <w:ind w:left="709"/>
              <w:rPr>
                <w:del w:id="391" w:author="Author"/>
                <w:szCs w:val="22"/>
              </w:rPr>
            </w:pPr>
            <w:del w:id="392" w:author="Author">
              <w:r w:rsidRPr="00A06EAA" w:rsidDel="00701FFB">
                <w:rPr>
                  <w:szCs w:val="22"/>
                </w:rPr>
                <w:delText xml:space="preserve">E-mail </w:delText>
              </w:r>
              <w:r w:rsidDel="00701FFB">
                <w:delText>a</w:delText>
              </w:r>
              <w:r w:rsidRPr="00A06EAA" w:rsidDel="00701FFB">
                <w:rPr>
                  <w:szCs w:val="22"/>
                </w:rPr>
                <w:delText xml:space="preserve">ddress: </w:delText>
              </w:r>
              <w:r w:rsidR="00B973C4" w:rsidRPr="00A06EAA" w:rsidDel="00701FFB">
                <w:fldChar w:fldCharType="begin">
                  <w:ffData>
                    <w:name w:val="Text114"/>
                    <w:enabled/>
                    <w:calcOnExit w:val="0"/>
                    <w:textInput/>
                  </w:ffData>
                </w:fldChar>
              </w:r>
              <w:r w:rsidRPr="00A06EAA" w:rsidDel="00701FFB">
                <w:rPr>
                  <w:szCs w:val="22"/>
                </w:rPr>
                <w:delInstrText xml:space="preserve"> FORMTEXT </w:delInstrText>
              </w:r>
              <w:r w:rsidR="00B973C4" w:rsidRPr="00A06EAA" w:rsidDel="00701FFB">
                <w:fldChar w:fldCharType="separate"/>
              </w:r>
              <w:r w:rsidRPr="00A06EAA" w:rsidDel="00701FFB">
                <w:rPr>
                  <w:szCs w:val="22"/>
                </w:rPr>
                <w:delText> </w:delText>
              </w:r>
              <w:r w:rsidRPr="00A06EAA" w:rsidDel="00701FFB">
                <w:rPr>
                  <w:szCs w:val="22"/>
                </w:rPr>
                <w:delText> </w:delText>
              </w:r>
              <w:r w:rsidRPr="00A06EAA" w:rsidDel="00701FFB">
                <w:rPr>
                  <w:szCs w:val="22"/>
                </w:rPr>
                <w:delText> </w:delText>
              </w:r>
              <w:r w:rsidRPr="00A06EAA" w:rsidDel="00701FFB">
                <w:rPr>
                  <w:szCs w:val="22"/>
                </w:rPr>
                <w:delText> </w:delText>
              </w:r>
              <w:r w:rsidRPr="00A06EAA" w:rsidDel="00701FFB">
                <w:rPr>
                  <w:szCs w:val="22"/>
                </w:rPr>
                <w:delText> </w:delText>
              </w:r>
              <w:r w:rsidR="00B973C4" w:rsidRPr="00A06EAA" w:rsidDel="00701FFB">
                <w:fldChar w:fldCharType="end"/>
              </w:r>
            </w:del>
          </w:p>
        </w:tc>
        <w:tc>
          <w:tcPr>
            <w:tcW w:w="2508" w:type="pct"/>
            <w:tcBorders>
              <w:top w:val="nil"/>
              <w:left w:val="nil"/>
              <w:bottom w:val="nil"/>
            </w:tcBorders>
          </w:tcPr>
          <w:p w14:paraId="4B166D9F" w14:textId="5B4212B2" w:rsidR="00A06EAA" w:rsidDel="00701FFB" w:rsidRDefault="00A06EAA" w:rsidP="00A06EAA">
            <w:pPr>
              <w:pStyle w:val="HPRAMainBodyText"/>
              <w:ind w:left="709"/>
              <w:rPr>
                <w:del w:id="393" w:author="Author"/>
              </w:rPr>
            </w:pPr>
          </w:p>
          <w:p w14:paraId="367849C0" w14:textId="10D41FF1" w:rsidR="00B05EB9" w:rsidDel="00701FFB" w:rsidRDefault="00B05EB9" w:rsidP="00A06EAA">
            <w:pPr>
              <w:pStyle w:val="HPRAMainBodyText"/>
              <w:ind w:left="709"/>
              <w:rPr>
                <w:del w:id="394" w:author="Author"/>
              </w:rPr>
            </w:pPr>
          </w:p>
          <w:p w14:paraId="3FB20E30" w14:textId="6B6564C0" w:rsidR="00A06EAA" w:rsidDel="00701FFB" w:rsidRDefault="00A06EAA" w:rsidP="00A06EAA">
            <w:pPr>
              <w:pStyle w:val="HPRAMainBodyText"/>
              <w:ind w:left="709"/>
              <w:rPr>
                <w:del w:id="395" w:author="Author"/>
              </w:rPr>
            </w:pPr>
            <w:del w:id="396" w:author="Author">
              <w:r w:rsidDel="00701FFB">
                <w:delText>D</w:delText>
              </w:r>
            </w:del>
            <w:ins w:id="397" w:author="Author">
              <w:del w:id="398" w:author="Author">
                <w:r w:rsidR="006C1BC3" w:rsidDel="00701FFB">
                  <w:delText>D</w:delText>
                </w:r>
              </w:del>
            </w:ins>
            <w:del w:id="399" w:author="Author">
              <w:r w:rsidDel="00701FFB">
                <w:delText xml:space="preserve">ate: </w:delText>
              </w:r>
              <w:r w:rsidR="00B973C4" w:rsidDel="00701FFB">
                <w:rPr>
                  <w:b/>
                  <w:bCs/>
                </w:rPr>
                <w:fldChar w:fldCharType="begin">
                  <w:ffData>
                    <w:name w:val="Text114"/>
                    <w:enabled/>
                    <w:calcOnExit w:val="0"/>
                    <w:textInput/>
                  </w:ffData>
                </w:fldChar>
              </w:r>
              <w:r w:rsidDel="00701FFB">
                <w:rPr>
                  <w:b/>
                  <w:bCs/>
                </w:rPr>
                <w:delInstrText xml:space="preserve"> FORMTEXT </w:delInstrText>
              </w:r>
              <w:r w:rsidR="00B973C4" w:rsidDel="00701FFB">
                <w:rPr>
                  <w:b/>
                  <w:bCs/>
                </w:rPr>
              </w:r>
              <w:r w:rsidR="00B973C4" w:rsidDel="00701FFB">
                <w:rPr>
                  <w:b/>
                  <w:bCs/>
                </w:rPr>
                <w:fldChar w:fldCharType="separate"/>
              </w:r>
              <w:r w:rsidDel="00701FFB">
                <w:rPr>
                  <w:b/>
                  <w:bCs/>
                  <w:noProof/>
                </w:rPr>
                <w:delText> </w:delText>
              </w:r>
              <w:r w:rsidDel="00701FFB">
                <w:rPr>
                  <w:b/>
                  <w:bCs/>
                  <w:noProof/>
                </w:rPr>
                <w:delText> </w:delText>
              </w:r>
              <w:r w:rsidDel="00701FFB">
                <w:rPr>
                  <w:b/>
                  <w:bCs/>
                  <w:noProof/>
                </w:rPr>
                <w:delText> </w:delText>
              </w:r>
              <w:r w:rsidDel="00701FFB">
                <w:rPr>
                  <w:b/>
                  <w:bCs/>
                  <w:noProof/>
                </w:rPr>
                <w:delText> </w:delText>
              </w:r>
              <w:r w:rsidDel="00701FFB">
                <w:rPr>
                  <w:b/>
                  <w:bCs/>
                  <w:noProof/>
                </w:rPr>
                <w:delText> </w:delText>
              </w:r>
              <w:r w:rsidR="00B973C4" w:rsidDel="00701FFB">
                <w:rPr>
                  <w:b/>
                  <w:bCs/>
                </w:rPr>
                <w:fldChar w:fldCharType="end"/>
              </w:r>
            </w:del>
          </w:p>
          <w:p w14:paraId="2CD70D32" w14:textId="2BD70007" w:rsidR="00B05EB9" w:rsidDel="00701FFB" w:rsidRDefault="00B05EB9" w:rsidP="00B05EB9">
            <w:pPr>
              <w:pStyle w:val="HPRAMainBodyText"/>
              <w:rPr>
                <w:del w:id="400" w:author="Author"/>
              </w:rPr>
            </w:pPr>
          </w:p>
          <w:p w14:paraId="51221520" w14:textId="5C57A686" w:rsidR="00A06EAA" w:rsidDel="00701FFB" w:rsidRDefault="00B05EB9" w:rsidP="00B05EB9">
            <w:pPr>
              <w:pStyle w:val="HPRAMainBodyText"/>
              <w:rPr>
                <w:del w:id="401" w:author="Author"/>
              </w:rPr>
            </w:pPr>
            <w:del w:id="402" w:author="Author">
              <w:r w:rsidDel="00701FFB">
                <w:tab/>
              </w:r>
              <w:r w:rsidR="00A06EAA" w:rsidDel="00701FFB">
                <w:delText xml:space="preserve">Capacity in which signed: </w:delText>
              </w:r>
              <w:bookmarkStart w:id="403" w:name="Text30"/>
              <w:r w:rsidR="00B973C4" w:rsidDel="00701FFB">
                <w:rPr>
                  <w:b/>
                  <w:bCs/>
                </w:rPr>
                <w:fldChar w:fldCharType="begin">
                  <w:ffData>
                    <w:name w:val="Text114"/>
                    <w:enabled/>
                    <w:calcOnExit w:val="0"/>
                    <w:textInput/>
                  </w:ffData>
                </w:fldChar>
              </w:r>
              <w:r w:rsidR="00A06EAA" w:rsidDel="00701FFB">
                <w:rPr>
                  <w:b/>
                  <w:bCs/>
                </w:rPr>
                <w:delInstrText xml:space="preserve"> FORMTEXT </w:delInstrText>
              </w:r>
              <w:r w:rsidR="00B973C4" w:rsidDel="00701FFB">
                <w:rPr>
                  <w:b/>
                  <w:bCs/>
                </w:rPr>
              </w:r>
              <w:r w:rsidR="00B973C4" w:rsidDel="00701FFB">
                <w:rPr>
                  <w:b/>
                  <w:bCs/>
                </w:rPr>
                <w:fldChar w:fldCharType="separate"/>
              </w:r>
              <w:r w:rsidR="00A06EAA" w:rsidDel="00701FFB">
                <w:rPr>
                  <w:b/>
                  <w:bCs/>
                  <w:noProof/>
                </w:rPr>
                <w:delText> </w:delText>
              </w:r>
              <w:r w:rsidR="00A06EAA" w:rsidDel="00701FFB">
                <w:rPr>
                  <w:b/>
                  <w:bCs/>
                  <w:noProof/>
                </w:rPr>
                <w:delText> </w:delText>
              </w:r>
              <w:r w:rsidR="00A06EAA" w:rsidDel="00701FFB">
                <w:rPr>
                  <w:b/>
                  <w:bCs/>
                  <w:noProof/>
                </w:rPr>
                <w:delText> </w:delText>
              </w:r>
              <w:r w:rsidR="00A06EAA" w:rsidDel="00701FFB">
                <w:rPr>
                  <w:b/>
                  <w:bCs/>
                  <w:noProof/>
                </w:rPr>
                <w:delText> </w:delText>
              </w:r>
              <w:r w:rsidR="00A06EAA" w:rsidDel="00701FFB">
                <w:rPr>
                  <w:b/>
                  <w:bCs/>
                  <w:noProof/>
                </w:rPr>
                <w:delText> </w:delText>
              </w:r>
              <w:r w:rsidR="00B973C4" w:rsidDel="00701FFB">
                <w:rPr>
                  <w:b/>
                  <w:bCs/>
                </w:rPr>
                <w:fldChar w:fldCharType="end"/>
              </w:r>
              <w:bookmarkEnd w:id="403"/>
            </w:del>
          </w:p>
          <w:p w14:paraId="23913DED" w14:textId="299C5493" w:rsidR="00A06EAA" w:rsidDel="00701FFB" w:rsidRDefault="00A06EAA" w:rsidP="00A06EAA">
            <w:pPr>
              <w:pStyle w:val="HPRAMainBodyText"/>
              <w:ind w:left="709"/>
              <w:rPr>
                <w:del w:id="404" w:author="Author"/>
              </w:rPr>
            </w:pPr>
          </w:p>
          <w:p w14:paraId="160163A6" w14:textId="2B4E966B" w:rsidR="00A06EAA" w:rsidDel="00701FFB" w:rsidRDefault="00A06EAA" w:rsidP="00A06EAA">
            <w:pPr>
              <w:pStyle w:val="HPRAMainBodyText"/>
              <w:ind w:left="709"/>
              <w:rPr>
                <w:del w:id="405" w:author="Author"/>
              </w:rPr>
            </w:pPr>
            <w:del w:id="406" w:author="Author">
              <w:r w:rsidDel="00701FFB">
                <w:delText xml:space="preserve">Fax no.: </w:delText>
              </w:r>
              <w:r w:rsidR="00B973C4" w:rsidDel="00701FFB">
                <w:rPr>
                  <w:b/>
                  <w:bCs/>
                </w:rPr>
                <w:fldChar w:fldCharType="begin">
                  <w:ffData>
                    <w:name w:val="Text114"/>
                    <w:enabled/>
                    <w:calcOnExit w:val="0"/>
                    <w:textInput/>
                  </w:ffData>
                </w:fldChar>
              </w:r>
              <w:r w:rsidDel="00701FFB">
                <w:rPr>
                  <w:b/>
                  <w:bCs/>
                </w:rPr>
                <w:delInstrText xml:space="preserve"> FORMTEXT </w:delInstrText>
              </w:r>
              <w:r w:rsidR="00B973C4" w:rsidDel="00701FFB">
                <w:rPr>
                  <w:b/>
                  <w:bCs/>
                </w:rPr>
              </w:r>
              <w:r w:rsidR="00B973C4" w:rsidDel="00701FFB">
                <w:rPr>
                  <w:b/>
                  <w:bCs/>
                </w:rPr>
                <w:fldChar w:fldCharType="separate"/>
              </w:r>
              <w:r w:rsidDel="00701FFB">
                <w:rPr>
                  <w:b/>
                  <w:bCs/>
                  <w:noProof/>
                </w:rPr>
                <w:delText> </w:delText>
              </w:r>
              <w:r w:rsidDel="00701FFB">
                <w:rPr>
                  <w:b/>
                  <w:bCs/>
                  <w:noProof/>
                </w:rPr>
                <w:delText> </w:delText>
              </w:r>
              <w:r w:rsidDel="00701FFB">
                <w:rPr>
                  <w:b/>
                  <w:bCs/>
                  <w:noProof/>
                </w:rPr>
                <w:delText> </w:delText>
              </w:r>
              <w:r w:rsidDel="00701FFB">
                <w:rPr>
                  <w:b/>
                  <w:bCs/>
                  <w:noProof/>
                </w:rPr>
                <w:delText> </w:delText>
              </w:r>
              <w:r w:rsidDel="00701FFB">
                <w:rPr>
                  <w:b/>
                  <w:bCs/>
                  <w:noProof/>
                </w:rPr>
                <w:delText> </w:delText>
              </w:r>
              <w:r w:rsidR="00B973C4" w:rsidDel="00701FFB">
                <w:rPr>
                  <w:b/>
                  <w:bCs/>
                </w:rPr>
                <w:fldChar w:fldCharType="end"/>
              </w:r>
            </w:del>
          </w:p>
          <w:p w14:paraId="4E5893C5" w14:textId="00ED4344" w:rsidR="00A06EAA" w:rsidDel="00701FFB" w:rsidRDefault="00A06EAA" w:rsidP="00A06EAA">
            <w:pPr>
              <w:pStyle w:val="HPRAMainBodyText"/>
              <w:ind w:left="709"/>
              <w:rPr>
                <w:del w:id="407" w:author="Author"/>
              </w:rPr>
            </w:pPr>
          </w:p>
        </w:tc>
      </w:tr>
      <w:tr w:rsidR="00B05EB9" w:rsidDel="00701FFB" w14:paraId="4ED90842" w14:textId="2C2FBF5A" w:rsidTr="00A06EAA">
        <w:trPr>
          <w:del w:id="408" w:author="Author"/>
        </w:trPr>
        <w:tc>
          <w:tcPr>
            <w:tcW w:w="2492" w:type="pct"/>
            <w:tcBorders>
              <w:top w:val="nil"/>
              <w:bottom w:val="single" w:sz="6" w:space="0" w:color="auto"/>
              <w:right w:val="nil"/>
            </w:tcBorders>
          </w:tcPr>
          <w:p w14:paraId="5C08CEC9" w14:textId="7E889AD2" w:rsidR="00B05EB9" w:rsidDel="00701FFB" w:rsidRDefault="00B05EB9" w:rsidP="00A06EAA">
            <w:pPr>
              <w:pStyle w:val="HPRAMainBodyText"/>
              <w:ind w:left="709"/>
              <w:rPr>
                <w:del w:id="409" w:author="Author"/>
              </w:rPr>
            </w:pPr>
          </w:p>
        </w:tc>
        <w:tc>
          <w:tcPr>
            <w:tcW w:w="2508" w:type="pct"/>
            <w:tcBorders>
              <w:top w:val="nil"/>
              <w:left w:val="nil"/>
              <w:bottom w:val="single" w:sz="6" w:space="0" w:color="auto"/>
            </w:tcBorders>
          </w:tcPr>
          <w:p w14:paraId="58F1C9D6" w14:textId="59A864CC" w:rsidR="00B05EB9" w:rsidDel="00701FFB" w:rsidRDefault="00B05EB9" w:rsidP="00A06EAA">
            <w:pPr>
              <w:pStyle w:val="HPRAMainBodyText"/>
              <w:ind w:left="709"/>
              <w:rPr>
                <w:del w:id="410" w:author="Author"/>
              </w:rPr>
            </w:pPr>
          </w:p>
        </w:tc>
      </w:tr>
    </w:tbl>
    <w:p w14:paraId="771EACEE" w14:textId="27B323E9" w:rsidR="00A06EAA" w:rsidDel="003976AF" w:rsidRDefault="00A06EAA" w:rsidP="00A06EAA">
      <w:pPr>
        <w:pStyle w:val="HPRAMainBodyText"/>
        <w:rPr>
          <w:del w:id="411" w:author="Author"/>
        </w:rPr>
      </w:pPr>
    </w:p>
    <w:p w14:paraId="1E755DBD" w14:textId="47D987A4" w:rsidR="003976AF" w:rsidDel="00701FFB" w:rsidRDefault="003976AF" w:rsidP="00A06EAA">
      <w:pPr>
        <w:pStyle w:val="HPRAMainBodyText"/>
        <w:rPr>
          <w:ins w:id="412" w:author="Author"/>
          <w:del w:id="413" w:author="Author"/>
        </w:rPr>
      </w:pPr>
    </w:p>
    <w:p w14:paraId="6EDD284F" w14:textId="02DF2018" w:rsidR="00FB0089" w:rsidDel="00701FFB" w:rsidRDefault="00A06EAA" w:rsidP="00A06EAA">
      <w:pPr>
        <w:pStyle w:val="HPRAMainBodyText"/>
        <w:rPr>
          <w:del w:id="414" w:author="Author"/>
        </w:rPr>
      </w:pPr>
      <w:del w:id="415" w:author="Author">
        <w:r w:rsidDel="00701FFB">
          <w:delText>Send</w:delText>
        </w:r>
        <w:r w:rsidR="00FB0089" w:rsidDel="00701FFB">
          <w:delText xml:space="preserve"> to:</w:delText>
        </w:r>
      </w:del>
    </w:p>
    <w:p w14:paraId="356056A9" w14:textId="6FA7F926" w:rsidR="00FB0089" w:rsidDel="00701FFB" w:rsidRDefault="00A06EAA" w:rsidP="00A06EAA">
      <w:pPr>
        <w:pStyle w:val="HPRAMainBodyText"/>
        <w:rPr>
          <w:del w:id="416" w:author="Author"/>
        </w:rPr>
      </w:pPr>
      <w:del w:id="417" w:author="Author">
        <w:r w:rsidRPr="00DB7814" w:rsidDel="00701FFB">
          <w:delText xml:space="preserve">Receipts and Validation, </w:delText>
        </w:r>
        <w:r w:rsidR="00EE0D40" w:rsidDel="00701FFB">
          <w:delText>Health Products Regulatory Authority</w:delText>
        </w:r>
        <w:r w:rsidRPr="00DB7814" w:rsidDel="00701FFB">
          <w:delText>,</w:delText>
        </w:r>
      </w:del>
    </w:p>
    <w:p w14:paraId="4BE963E4" w14:textId="1A0E13E7" w:rsidR="00A06EAA" w:rsidRPr="00DB7814" w:rsidDel="00701FFB" w:rsidRDefault="00A06EAA" w:rsidP="00A06EAA">
      <w:pPr>
        <w:pStyle w:val="HPRAMainBodyText"/>
        <w:rPr>
          <w:del w:id="418" w:author="Author"/>
        </w:rPr>
      </w:pPr>
      <w:del w:id="419" w:author="Author">
        <w:r w:rsidRPr="00DB7814" w:rsidDel="00701FFB">
          <w:delText>Kevin O’Malley House, Earlsfort Centre, Earlsfort Terrace, Dublin 2.</w:delText>
        </w:r>
      </w:del>
    </w:p>
    <w:p w14:paraId="53A9FB24" w14:textId="5C8FAAEF" w:rsidR="00FB0089" w:rsidDel="00701FFB" w:rsidRDefault="00A06EAA" w:rsidP="00A06EAA">
      <w:pPr>
        <w:pStyle w:val="HPRAMainBodyText"/>
        <w:rPr>
          <w:del w:id="420" w:author="Author"/>
        </w:rPr>
      </w:pPr>
      <w:del w:id="421" w:author="Author">
        <w:r w:rsidRPr="00DB7814" w:rsidDel="00701FFB">
          <w:delText>Tel</w:delText>
        </w:r>
        <w:r w:rsidDel="00701FFB">
          <w:delText>:</w:delText>
        </w:r>
        <w:r w:rsidR="00FB0089" w:rsidDel="00701FFB">
          <w:tab/>
          <w:delText>+353 1 676 4971</w:delText>
        </w:r>
      </w:del>
    </w:p>
    <w:p w14:paraId="3B1481B3" w14:textId="4B04164F" w:rsidR="00A06EAA" w:rsidDel="00701FFB" w:rsidRDefault="00A06EAA" w:rsidP="006C1BC3">
      <w:pPr>
        <w:pStyle w:val="HPRAMainBodyText"/>
        <w:rPr>
          <w:del w:id="422" w:author="Author"/>
        </w:rPr>
      </w:pPr>
      <w:del w:id="423" w:author="Author">
        <w:r w:rsidRPr="00DB7814" w:rsidDel="00701FFB">
          <w:delText>Fax</w:delText>
        </w:r>
        <w:r w:rsidDel="00701FFB">
          <w:delText>:</w:delText>
        </w:r>
        <w:r w:rsidR="00FB0089" w:rsidDel="00701FFB">
          <w:tab/>
        </w:r>
        <w:r w:rsidRPr="00DB7814" w:rsidDel="00701FFB">
          <w:delText>+353 1 676 7836</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518"/>
        <w:gridCol w:w="2518"/>
        <w:gridCol w:w="1843"/>
      </w:tblGrid>
      <w:tr w:rsidR="00A06EAA" w:rsidRPr="00A06EAA" w:rsidDel="006C1BC3" w14:paraId="723C7DC0" w14:textId="77777777" w:rsidTr="00A06EAA">
        <w:trPr>
          <w:cantSplit/>
          <w:del w:id="424" w:author="Author"/>
        </w:trPr>
        <w:tc>
          <w:tcPr>
            <w:tcW w:w="951" w:type="pct"/>
            <w:tcBorders>
              <w:bottom w:val="single" w:sz="4" w:space="0" w:color="auto"/>
            </w:tcBorders>
            <w:shd w:val="pct10" w:color="auto" w:fill="FFFFFF"/>
          </w:tcPr>
          <w:p w14:paraId="1FF78C86" w14:textId="246FEAC0" w:rsidR="00A06EAA" w:rsidRPr="00A06EAA" w:rsidDel="006C1BC3" w:rsidRDefault="00A06EAA" w:rsidP="00A06EAA">
            <w:pPr>
              <w:pStyle w:val="HPRAMainBodyText"/>
              <w:rPr>
                <w:del w:id="425" w:author="Author"/>
                <w:lang w:val="en-GB"/>
              </w:rPr>
            </w:pPr>
            <w:del w:id="426" w:author="Author">
              <w:r w:rsidDel="003976AF">
                <w:br w:type="page"/>
              </w:r>
              <w:r w:rsidRPr="00A06EAA" w:rsidDel="006C1BC3">
                <w:rPr>
                  <w:lang w:val="en-GB"/>
                </w:rPr>
                <w:delText>COMPARATIVE PRODUCT DETAILS</w:delText>
              </w:r>
            </w:del>
          </w:p>
        </w:tc>
        <w:tc>
          <w:tcPr>
            <w:tcW w:w="1482" w:type="pct"/>
            <w:tcBorders>
              <w:bottom w:val="single" w:sz="4" w:space="0" w:color="auto"/>
            </w:tcBorders>
            <w:shd w:val="pct10" w:color="auto" w:fill="FFFFFF"/>
          </w:tcPr>
          <w:p w14:paraId="76D6AEB8" w14:textId="77777777" w:rsidR="00A06EAA" w:rsidRPr="00A06EAA" w:rsidDel="006C1BC3" w:rsidRDefault="00A06EAA" w:rsidP="00A06EAA">
            <w:pPr>
              <w:pStyle w:val="HPRAMainBodyText"/>
              <w:jc w:val="center"/>
              <w:rPr>
                <w:del w:id="427" w:author="Author"/>
                <w:lang w:val="en-GB"/>
              </w:rPr>
            </w:pPr>
            <w:del w:id="428" w:author="Author">
              <w:r w:rsidRPr="00A06EAA" w:rsidDel="006C1BC3">
                <w:rPr>
                  <w:lang w:val="en-GB"/>
                </w:rPr>
                <w:delText>IRELAND</w:delText>
              </w:r>
            </w:del>
          </w:p>
          <w:p w14:paraId="24F9B1F8" w14:textId="77777777" w:rsidR="00A06EAA" w:rsidRPr="00A06EAA" w:rsidDel="006C1BC3" w:rsidRDefault="00A06EAA" w:rsidP="00A06EAA">
            <w:pPr>
              <w:pStyle w:val="HPRAMainBodyText"/>
              <w:jc w:val="center"/>
              <w:rPr>
                <w:del w:id="429" w:author="Author"/>
                <w:lang w:val="en-GB"/>
              </w:rPr>
            </w:pPr>
          </w:p>
        </w:tc>
        <w:tc>
          <w:tcPr>
            <w:tcW w:w="1482" w:type="pct"/>
            <w:tcBorders>
              <w:bottom w:val="single" w:sz="4" w:space="0" w:color="auto"/>
            </w:tcBorders>
            <w:shd w:val="pct10" w:color="auto" w:fill="FFFFFF"/>
          </w:tcPr>
          <w:p w14:paraId="1A2D4AF1" w14:textId="77777777" w:rsidR="00A06EAA" w:rsidRPr="00A06EAA" w:rsidDel="006C1BC3" w:rsidRDefault="00A06EAA" w:rsidP="00A06EAA">
            <w:pPr>
              <w:pStyle w:val="HPRAMainBodyText"/>
              <w:jc w:val="center"/>
              <w:rPr>
                <w:del w:id="430" w:author="Author"/>
                <w:lang w:val="en-GB"/>
              </w:rPr>
            </w:pPr>
            <w:del w:id="431" w:author="Author">
              <w:r w:rsidRPr="00A06EAA" w:rsidDel="006C1BC3">
                <w:rPr>
                  <w:lang w:val="en-GB"/>
                </w:rPr>
                <w:delText>MEMBER STATE OR EEA COUNTRY</w:delText>
              </w:r>
            </w:del>
          </w:p>
          <w:p w14:paraId="56A0BCD7" w14:textId="77777777" w:rsidR="00A06EAA" w:rsidRPr="00A06EAA" w:rsidDel="006C1BC3" w:rsidRDefault="00A06EAA" w:rsidP="00A06EAA">
            <w:pPr>
              <w:pStyle w:val="HPRAMainBodyText"/>
              <w:jc w:val="center"/>
              <w:rPr>
                <w:del w:id="432" w:author="Author"/>
                <w:b/>
                <w:lang w:val="en-GB"/>
              </w:rPr>
            </w:pPr>
            <w:del w:id="433" w:author="Author">
              <w:r w:rsidRPr="00A06EAA" w:rsidDel="006C1BC3">
                <w:rPr>
                  <w:i/>
                  <w:iCs/>
                  <w:lang w:val="en-GB"/>
                </w:rPr>
                <w:delText>Insert name</w:delText>
              </w:r>
              <w:r w:rsidRPr="00A06EAA" w:rsidDel="006C1BC3">
                <w:rPr>
                  <w:lang w:val="en-GB"/>
                </w:rPr>
                <w:delText xml:space="preserve"> </w:delText>
              </w:r>
              <w:r w:rsidR="00B973C4" w:rsidRPr="00A06EAA" w:rsidDel="006C1BC3">
                <w:rPr>
                  <w:lang w:val="en-GB"/>
                </w:rPr>
                <w:fldChar w:fldCharType="begin">
                  <w:ffData>
                    <w:name w:val="Text113"/>
                    <w:enabled/>
                    <w:calcOnExit w:val="0"/>
                    <w:textInput/>
                  </w:ffData>
                </w:fldChar>
              </w:r>
              <w:bookmarkStart w:id="434" w:name="Text113"/>
              <w:r w:rsidRPr="00A06EAA" w:rsidDel="006C1BC3">
                <w:rPr>
                  <w:lang w:val="en-GB"/>
                </w:rPr>
                <w:delInstrText xml:space="preserve"> FORMTEXT </w:delInstrText>
              </w:r>
              <w:r w:rsidR="00B973C4" w:rsidRPr="00A06EAA" w:rsidDel="006C1BC3">
                <w:rPr>
                  <w:lang w:val="en-GB"/>
                </w:rPr>
              </w:r>
              <w:r w:rsidR="00B973C4" w:rsidRPr="00A06EAA" w:rsidDel="006C1BC3">
                <w:rPr>
                  <w:lang w:val="en-GB"/>
                </w:rPr>
                <w:fldChar w:fldCharType="separate"/>
              </w:r>
              <w:r w:rsidRPr="00A06EAA" w:rsidDel="006C1BC3">
                <w:rPr>
                  <w:lang w:val="en-GB"/>
                </w:rPr>
                <w:delText> </w:delText>
              </w:r>
              <w:r w:rsidRPr="00A06EAA" w:rsidDel="006C1BC3">
                <w:rPr>
                  <w:lang w:val="en-GB"/>
                </w:rPr>
                <w:delText> </w:delText>
              </w:r>
              <w:r w:rsidRPr="00A06EAA" w:rsidDel="006C1BC3">
                <w:rPr>
                  <w:lang w:val="en-GB"/>
                </w:rPr>
                <w:delText> </w:delText>
              </w:r>
              <w:r w:rsidRPr="00A06EAA" w:rsidDel="006C1BC3">
                <w:rPr>
                  <w:lang w:val="en-GB"/>
                </w:rPr>
                <w:delText> </w:delText>
              </w:r>
              <w:r w:rsidRPr="00A06EAA" w:rsidDel="006C1BC3">
                <w:rPr>
                  <w:lang w:val="en-GB"/>
                </w:rPr>
                <w:delText> </w:delText>
              </w:r>
              <w:r w:rsidR="00B973C4" w:rsidRPr="00A06EAA" w:rsidDel="006C1BC3">
                <w:fldChar w:fldCharType="end"/>
              </w:r>
              <w:bookmarkStart w:id="435" w:name="Text103"/>
              <w:bookmarkEnd w:id="434"/>
            </w:del>
          </w:p>
        </w:tc>
        <w:tc>
          <w:tcPr>
            <w:tcW w:w="1085" w:type="pct"/>
            <w:tcBorders>
              <w:bottom w:val="single" w:sz="4" w:space="0" w:color="auto"/>
            </w:tcBorders>
            <w:shd w:val="pct10" w:color="auto" w:fill="FFFFFF"/>
          </w:tcPr>
          <w:p w14:paraId="6F797445" w14:textId="77777777" w:rsidR="00A06EAA" w:rsidRPr="00A06EAA" w:rsidDel="006C1BC3" w:rsidRDefault="00EE0D40" w:rsidP="00A06EAA">
            <w:pPr>
              <w:pStyle w:val="HPRAMainBodyText"/>
              <w:jc w:val="center"/>
              <w:rPr>
                <w:del w:id="436" w:author="Author"/>
                <w:bCs/>
                <w:lang w:val="en-GB"/>
              </w:rPr>
            </w:pPr>
            <w:bookmarkStart w:id="437" w:name="Text105"/>
            <w:bookmarkEnd w:id="435"/>
            <w:del w:id="438" w:author="Author">
              <w:r w:rsidDel="006C1BC3">
                <w:rPr>
                  <w:bCs/>
                  <w:lang w:val="en-GB"/>
                </w:rPr>
                <w:delText>HPRA</w:delText>
              </w:r>
              <w:r w:rsidR="00A06EAA" w:rsidRPr="00A06EAA" w:rsidDel="006C1BC3">
                <w:rPr>
                  <w:bCs/>
                  <w:lang w:val="en-GB"/>
                </w:rPr>
                <w:delText xml:space="preserve"> USE ONLY</w:delText>
              </w:r>
            </w:del>
          </w:p>
          <w:p w14:paraId="216E780D" w14:textId="77777777" w:rsidR="00A06EAA" w:rsidRPr="00A06EAA" w:rsidDel="006C1BC3" w:rsidRDefault="00A06EAA" w:rsidP="00A06EAA">
            <w:pPr>
              <w:pStyle w:val="HPRAMainBodyText"/>
              <w:rPr>
                <w:del w:id="439" w:author="Author"/>
              </w:rPr>
            </w:pPr>
            <w:bookmarkStart w:id="440" w:name="Text111"/>
            <w:bookmarkEnd w:id="437"/>
          </w:p>
          <w:bookmarkEnd w:id="440"/>
          <w:p w14:paraId="26003D4D" w14:textId="77777777" w:rsidR="00A06EAA" w:rsidRPr="00A06EAA" w:rsidDel="006C1BC3" w:rsidRDefault="00A06EAA" w:rsidP="00A06EAA">
            <w:pPr>
              <w:pStyle w:val="HPRAMainBodyText"/>
              <w:jc w:val="center"/>
              <w:rPr>
                <w:del w:id="441" w:author="Author"/>
                <w:lang w:val="en-GB"/>
              </w:rPr>
            </w:pPr>
          </w:p>
        </w:tc>
      </w:tr>
      <w:tr w:rsidR="00A06EAA" w:rsidRPr="00A06EAA" w:rsidDel="006C1BC3" w14:paraId="4734D993" w14:textId="77777777" w:rsidTr="00A06EAA">
        <w:trPr>
          <w:del w:id="442" w:author="Author"/>
        </w:trPr>
        <w:tc>
          <w:tcPr>
            <w:tcW w:w="951" w:type="pct"/>
            <w:tcBorders>
              <w:top w:val="single" w:sz="4" w:space="0" w:color="auto"/>
            </w:tcBorders>
            <w:shd w:val="pct10" w:color="auto" w:fill="FFFFFF"/>
          </w:tcPr>
          <w:p w14:paraId="15B1133B" w14:textId="77777777" w:rsidR="00A06EAA" w:rsidRPr="00A06EAA" w:rsidDel="006C1BC3" w:rsidRDefault="00A06EAA" w:rsidP="00A06EAA">
            <w:pPr>
              <w:pStyle w:val="HPRAMainBodyText"/>
              <w:rPr>
                <w:del w:id="443" w:author="Author"/>
                <w:lang w:val="en-GB"/>
              </w:rPr>
            </w:pPr>
            <w:del w:id="444" w:author="Author">
              <w:r w:rsidRPr="00A06EAA" w:rsidDel="006C1BC3">
                <w:rPr>
                  <w:lang w:val="en-GB"/>
                </w:rPr>
                <w:delText>Marketing Authorisation number</w:delText>
              </w:r>
            </w:del>
          </w:p>
        </w:tc>
        <w:tc>
          <w:tcPr>
            <w:tcW w:w="1482" w:type="pct"/>
            <w:tcBorders>
              <w:top w:val="single" w:sz="4" w:space="0" w:color="auto"/>
            </w:tcBorders>
            <w:shd w:val="clear" w:color="auto" w:fill="FFFFFF"/>
          </w:tcPr>
          <w:p w14:paraId="453B883D" w14:textId="77777777" w:rsidR="00A06EAA" w:rsidRPr="00A06EAA" w:rsidDel="006C1BC3" w:rsidRDefault="00A06EAA" w:rsidP="00A06EAA">
            <w:pPr>
              <w:pStyle w:val="HPRAMainBodyText"/>
              <w:rPr>
                <w:del w:id="445" w:author="Author"/>
                <w:lang w:val="en-GB"/>
              </w:rPr>
            </w:pPr>
            <w:del w:id="446" w:author="Author">
              <w:r w:rsidRPr="00A06EAA" w:rsidDel="006C1BC3">
                <w:rPr>
                  <w:lang w:val="en-GB"/>
                </w:rPr>
                <w:delText xml:space="preserve">VPA </w:delText>
              </w:r>
              <w:r w:rsidR="00B973C4" w:rsidRPr="00A06EAA" w:rsidDel="006C1BC3">
                <w:rPr>
                  <w:b/>
                  <w:lang w:val="en-GB"/>
                </w:rPr>
                <w:fldChar w:fldCharType="begin">
                  <w:ffData>
                    <w:name w:val="Text101"/>
                    <w:enabled/>
                    <w:calcOnExit w:val="0"/>
                    <w:textInput/>
                  </w:ffData>
                </w:fldChar>
              </w:r>
              <w:bookmarkStart w:id="447" w:name="Text101"/>
              <w:r w:rsidRPr="00A06EAA" w:rsidDel="006C1BC3">
                <w:rPr>
                  <w:b/>
                  <w:lang w:val="en-GB"/>
                </w:rPr>
                <w:delInstrText xml:space="preserve"> FORMTEXT </w:delInstrText>
              </w:r>
              <w:r w:rsidR="00B973C4" w:rsidRPr="00A06EAA" w:rsidDel="006C1BC3">
                <w:rPr>
                  <w:b/>
                  <w:lang w:val="en-GB"/>
                </w:rPr>
              </w:r>
              <w:r w:rsidR="00B973C4" w:rsidRPr="00A06EAA" w:rsidDel="006C1BC3">
                <w:rPr>
                  <w:b/>
                  <w:lang w:val="en-GB"/>
                </w:rPr>
                <w:fldChar w:fldCharType="separate"/>
              </w:r>
              <w:r w:rsidRPr="00A06EAA" w:rsidDel="006C1BC3">
                <w:rPr>
                  <w:b/>
                  <w:lang w:val="en-GB"/>
                </w:rPr>
                <w:delText> </w:delText>
              </w:r>
              <w:r w:rsidRPr="00A06EAA" w:rsidDel="006C1BC3">
                <w:rPr>
                  <w:b/>
                  <w:lang w:val="en-GB"/>
                </w:rPr>
                <w:delText> </w:delText>
              </w:r>
              <w:r w:rsidRPr="00A06EAA" w:rsidDel="006C1BC3">
                <w:rPr>
                  <w:b/>
                  <w:lang w:val="en-GB"/>
                </w:rPr>
                <w:delText> </w:delText>
              </w:r>
              <w:r w:rsidRPr="00A06EAA" w:rsidDel="006C1BC3">
                <w:rPr>
                  <w:b/>
                  <w:lang w:val="en-GB"/>
                </w:rPr>
                <w:delText> </w:delText>
              </w:r>
              <w:r w:rsidRPr="00A06EAA" w:rsidDel="006C1BC3">
                <w:rPr>
                  <w:b/>
                  <w:lang w:val="en-GB"/>
                </w:rPr>
                <w:delText> </w:delText>
              </w:r>
              <w:r w:rsidR="00B973C4" w:rsidRPr="00A06EAA" w:rsidDel="006C1BC3">
                <w:fldChar w:fldCharType="end"/>
              </w:r>
              <w:bookmarkEnd w:id="447"/>
            </w:del>
          </w:p>
        </w:tc>
        <w:tc>
          <w:tcPr>
            <w:tcW w:w="1482" w:type="pct"/>
            <w:tcBorders>
              <w:top w:val="single" w:sz="4" w:space="0" w:color="auto"/>
            </w:tcBorders>
            <w:shd w:val="clear" w:color="auto" w:fill="FFFFFF"/>
          </w:tcPr>
          <w:p w14:paraId="17E662C8" w14:textId="77777777" w:rsidR="00A06EAA" w:rsidRPr="00A06EAA" w:rsidDel="006C1BC3" w:rsidRDefault="00B973C4" w:rsidP="00A06EAA">
            <w:pPr>
              <w:pStyle w:val="HPRAMainBodyText"/>
              <w:rPr>
                <w:del w:id="448" w:author="Author"/>
                <w:b/>
                <w:lang w:val="en-GB"/>
              </w:rPr>
            </w:pPr>
            <w:del w:id="449" w:author="Author">
              <w:r w:rsidRPr="00A06EAA" w:rsidDel="006C1BC3">
                <w:rPr>
                  <w:b/>
                  <w:lang w:val="en-GB"/>
                </w:rPr>
                <w:fldChar w:fldCharType="begin">
                  <w:ffData>
                    <w:name w:val="Text111"/>
                    <w:enabled/>
                    <w:calcOnExit w:val="0"/>
                    <w:textInput/>
                  </w:ffData>
                </w:fldChar>
              </w:r>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del>
          </w:p>
        </w:tc>
        <w:tc>
          <w:tcPr>
            <w:tcW w:w="1085" w:type="pct"/>
            <w:tcBorders>
              <w:top w:val="single" w:sz="4" w:space="0" w:color="auto"/>
            </w:tcBorders>
            <w:shd w:val="clear" w:color="auto" w:fill="FFFFFF"/>
          </w:tcPr>
          <w:p w14:paraId="7C68453B" w14:textId="77777777" w:rsidR="00A06EAA" w:rsidRPr="00A06EAA" w:rsidDel="006C1BC3" w:rsidRDefault="00A06EAA" w:rsidP="00A06EAA">
            <w:pPr>
              <w:pStyle w:val="HPRAMainBodyText"/>
              <w:rPr>
                <w:del w:id="450" w:author="Author"/>
                <w:b/>
                <w:lang w:val="en-GB"/>
              </w:rPr>
            </w:pPr>
          </w:p>
        </w:tc>
      </w:tr>
      <w:tr w:rsidR="00A06EAA" w:rsidRPr="00A06EAA" w:rsidDel="006C1BC3" w14:paraId="74155EC9" w14:textId="77777777" w:rsidTr="00A06EAA">
        <w:trPr>
          <w:del w:id="451" w:author="Author"/>
        </w:trPr>
        <w:tc>
          <w:tcPr>
            <w:tcW w:w="951" w:type="pct"/>
            <w:shd w:val="pct10" w:color="auto" w:fill="FFFFFF"/>
          </w:tcPr>
          <w:p w14:paraId="518BC108" w14:textId="77777777" w:rsidR="00A06EAA" w:rsidRPr="00A06EAA" w:rsidDel="006C1BC3" w:rsidRDefault="00A06EAA" w:rsidP="00A06EAA">
            <w:pPr>
              <w:pStyle w:val="HPRAMainBodyText"/>
              <w:rPr>
                <w:del w:id="452" w:author="Author"/>
                <w:lang w:val="en-GB"/>
              </w:rPr>
            </w:pPr>
            <w:del w:id="453" w:author="Author">
              <w:r w:rsidRPr="00A06EAA" w:rsidDel="006C1BC3">
                <w:rPr>
                  <w:lang w:val="en-GB"/>
                </w:rPr>
                <w:delText>Name and address of the Marketing Authorisation Holder</w:delText>
              </w:r>
            </w:del>
          </w:p>
        </w:tc>
        <w:tc>
          <w:tcPr>
            <w:tcW w:w="1482" w:type="pct"/>
            <w:shd w:val="clear" w:color="auto" w:fill="FFFFFF"/>
          </w:tcPr>
          <w:p w14:paraId="79792792" w14:textId="77777777" w:rsidR="00A06EAA" w:rsidRPr="00A06EAA" w:rsidDel="006C1BC3" w:rsidRDefault="00A06EAA" w:rsidP="00A06EAA">
            <w:pPr>
              <w:pStyle w:val="HPRAMainBodyText"/>
              <w:rPr>
                <w:del w:id="454" w:author="Author"/>
                <w:lang w:val="en-GB"/>
              </w:rPr>
            </w:pPr>
            <w:del w:id="455" w:author="Author">
              <w:r w:rsidRPr="00A06EAA" w:rsidDel="006C1BC3">
                <w:rPr>
                  <w:lang w:val="en-GB"/>
                </w:rPr>
                <w:delText xml:space="preserve">Name: </w:delText>
              </w:r>
              <w:r w:rsidR="00B973C4" w:rsidRPr="00A06EAA" w:rsidDel="006C1BC3">
                <w:rPr>
                  <w:b/>
                  <w:bCs/>
                  <w:lang w:val="en-GB"/>
                </w:rPr>
                <w:fldChar w:fldCharType="begin">
                  <w:ffData>
                    <w:name w:val="Text114"/>
                    <w:enabled/>
                    <w:calcOnExit w:val="0"/>
                    <w:textInput/>
                  </w:ffData>
                </w:fldChar>
              </w:r>
              <w:r w:rsidRPr="00A06EAA" w:rsidDel="006C1BC3">
                <w:rPr>
                  <w:b/>
                  <w:bCs/>
                  <w:lang w:val="en-GB"/>
                </w:rPr>
                <w:delInstrText xml:space="preserve"> FORMTEXT </w:delInstrText>
              </w:r>
              <w:r w:rsidR="00B973C4" w:rsidRPr="00A06EAA" w:rsidDel="006C1BC3">
                <w:rPr>
                  <w:b/>
                  <w:bCs/>
                  <w:lang w:val="en-GB"/>
                </w:rPr>
              </w:r>
              <w:r w:rsidR="00B973C4" w:rsidRPr="00A06EAA" w:rsidDel="006C1BC3">
                <w:rPr>
                  <w:b/>
                  <w:bCs/>
                  <w:lang w:val="en-GB"/>
                </w:rPr>
                <w:fldChar w:fldCharType="separate"/>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00B973C4" w:rsidRPr="00A06EAA" w:rsidDel="006C1BC3">
                <w:fldChar w:fldCharType="end"/>
              </w:r>
            </w:del>
          </w:p>
          <w:p w14:paraId="37EFF9CF" w14:textId="77777777" w:rsidR="00A06EAA" w:rsidRPr="00EE0D40" w:rsidDel="006C1BC3" w:rsidRDefault="00A06EAA" w:rsidP="00A06EAA">
            <w:pPr>
              <w:pStyle w:val="HPRAMainBodyText"/>
              <w:rPr>
                <w:del w:id="456" w:author="Author"/>
                <w:lang w:val="en-GB"/>
              </w:rPr>
            </w:pPr>
            <w:del w:id="457" w:author="Author">
              <w:r w:rsidRPr="00A06EAA" w:rsidDel="006C1BC3">
                <w:rPr>
                  <w:lang w:val="en-GB"/>
                </w:rPr>
                <w:delText xml:space="preserve">Address: </w:delText>
              </w:r>
              <w:r w:rsidR="00B973C4" w:rsidRPr="00A06EAA" w:rsidDel="006C1BC3">
                <w:rPr>
                  <w:b/>
                  <w:bCs/>
                  <w:lang w:val="en-GB"/>
                </w:rPr>
                <w:fldChar w:fldCharType="begin">
                  <w:ffData>
                    <w:name w:val="Text114"/>
                    <w:enabled/>
                    <w:calcOnExit w:val="0"/>
                    <w:textInput/>
                  </w:ffData>
                </w:fldChar>
              </w:r>
              <w:r w:rsidRPr="00A06EAA" w:rsidDel="006C1BC3">
                <w:rPr>
                  <w:b/>
                  <w:bCs/>
                  <w:lang w:val="en-GB"/>
                </w:rPr>
                <w:delInstrText xml:space="preserve"> FORMTEXT </w:delInstrText>
              </w:r>
              <w:r w:rsidR="00B973C4" w:rsidRPr="00A06EAA" w:rsidDel="006C1BC3">
                <w:rPr>
                  <w:b/>
                  <w:bCs/>
                  <w:lang w:val="en-GB"/>
                </w:rPr>
              </w:r>
              <w:r w:rsidR="00B973C4" w:rsidRPr="00A06EAA" w:rsidDel="006C1BC3">
                <w:rPr>
                  <w:b/>
                  <w:bCs/>
                  <w:lang w:val="en-GB"/>
                </w:rPr>
                <w:fldChar w:fldCharType="separate"/>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00B973C4" w:rsidRPr="00A06EAA" w:rsidDel="006C1BC3">
                <w:fldChar w:fldCharType="end"/>
              </w:r>
            </w:del>
          </w:p>
          <w:p w14:paraId="0C4F5816" w14:textId="77777777" w:rsidR="00A06EAA" w:rsidRPr="00A06EAA" w:rsidDel="006C1BC3" w:rsidRDefault="00A06EAA" w:rsidP="00A06EAA">
            <w:pPr>
              <w:pStyle w:val="HPRAMainBodyText"/>
              <w:rPr>
                <w:del w:id="458" w:author="Author"/>
                <w:lang w:val="en-GB"/>
              </w:rPr>
            </w:pPr>
          </w:p>
        </w:tc>
        <w:tc>
          <w:tcPr>
            <w:tcW w:w="1482" w:type="pct"/>
            <w:shd w:val="clear" w:color="auto" w:fill="FFFFFF"/>
          </w:tcPr>
          <w:p w14:paraId="5AF30E52" w14:textId="77777777" w:rsidR="00A06EAA" w:rsidRPr="00A06EAA" w:rsidDel="006C1BC3" w:rsidRDefault="00A06EAA" w:rsidP="00A06EAA">
            <w:pPr>
              <w:pStyle w:val="HPRAMainBodyText"/>
              <w:rPr>
                <w:del w:id="459" w:author="Author"/>
                <w:lang w:val="en-GB"/>
              </w:rPr>
            </w:pPr>
            <w:del w:id="460" w:author="Author">
              <w:r w:rsidRPr="00A06EAA" w:rsidDel="006C1BC3">
                <w:rPr>
                  <w:lang w:val="en-GB"/>
                </w:rPr>
                <w:delText xml:space="preserve">Name: </w:delText>
              </w:r>
              <w:r w:rsidR="00B973C4" w:rsidRPr="00A06EAA" w:rsidDel="006C1BC3">
                <w:rPr>
                  <w:b/>
                  <w:bCs/>
                  <w:lang w:val="en-GB"/>
                </w:rPr>
                <w:fldChar w:fldCharType="begin">
                  <w:ffData>
                    <w:name w:val="Text114"/>
                    <w:enabled/>
                    <w:calcOnExit w:val="0"/>
                    <w:textInput/>
                  </w:ffData>
                </w:fldChar>
              </w:r>
              <w:r w:rsidRPr="00A06EAA" w:rsidDel="006C1BC3">
                <w:rPr>
                  <w:b/>
                  <w:bCs/>
                  <w:lang w:val="en-GB"/>
                </w:rPr>
                <w:delInstrText xml:space="preserve"> FORMTEXT </w:delInstrText>
              </w:r>
              <w:r w:rsidR="00B973C4" w:rsidRPr="00A06EAA" w:rsidDel="006C1BC3">
                <w:rPr>
                  <w:b/>
                  <w:bCs/>
                  <w:lang w:val="en-GB"/>
                </w:rPr>
              </w:r>
              <w:r w:rsidR="00B973C4" w:rsidRPr="00A06EAA" w:rsidDel="006C1BC3">
                <w:rPr>
                  <w:b/>
                  <w:bCs/>
                  <w:lang w:val="en-GB"/>
                </w:rPr>
                <w:fldChar w:fldCharType="separate"/>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00B973C4" w:rsidRPr="00A06EAA" w:rsidDel="006C1BC3">
                <w:fldChar w:fldCharType="end"/>
              </w:r>
            </w:del>
          </w:p>
          <w:p w14:paraId="397940D2" w14:textId="77777777" w:rsidR="00A06EAA" w:rsidRPr="00A06EAA" w:rsidDel="006C1BC3" w:rsidRDefault="00A06EAA" w:rsidP="00A06EAA">
            <w:pPr>
              <w:pStyle w:val="HPRAMainBodyText"/>
              <w:rPr>
                <w:del w:id="461" w:author="Author"/>
                <w:lang w:val="en-GB"/>
              </w:rPr>
            </w:pPr>
            <w:del w:id="462" w:author="Author">
              <w:r w:rsidRPr="00A06EAA" w:rsidDel="006C1BC3">
                <w:rPr>
                  <w:lang w:val="en-GB"/>
                </w:rPr>
                <w:delText xml:space="preserve">Address: </w:delText>
              </w:r>
              <w:r w:rsidR="00B973C4" w:rsidRPr="00A06EAA" w:rsidDel="006C1BC3">
                <w:rPr>
                  <w:b/>
                  <w:bCs/>
                  <w:lang w:val="en-GB"/>
                </w:rPr>
                <w:fldChar w:fldCharType="begin">
                  <w:ffData>
                    <w:name w:val="Text114"/>
                    <w:enabled/>
                    <w:calcOnExit w:val="0"/>
                    <w:textInput/>
                  </w:ffData>
                </w:fldChar>
              </w:r>
              <w:r w:rsidRPr="00A06EAA" w:rsidDel="006C1BC3">
                <w:rPr>
                  <w:b/>
                  <w:bCs/>
                  <w:lang w:val="en-GB"/>
                </w:rPr>
                <w:delInstrText xml:space="preserve"> FORMTEXT </w:delInstrText>
              </w:r>
              <w:r w:rsidR="00B973C4" w:rsidRPr="00A06EAA" w:rsidDel="006C1BC3">
                <w:rPr>
                  <w:b/>
                  <w:bCs/>
                  <w:lang w:val="en-GB"/>
                </w:rPr>
              </w:r>
              <w:r w:rsidR="00B973C4" w:rsidRPr="00A06EAA" w:rsidDel="006C1BC3">
                <w:rPr>
                  <w:b/>
                  <w:bCs/>
                  <w:lang w:val="en-GB"/>
                </w:rPr>
                <w:fldChar w:fldCharType="separate"/>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Pr="00A06EAA" w:rsidDel="006C1BC3">
                <w:rPr>
                  <w:b/>
                  <w:bCs/>
                  <w:lang w:val="en-GB"/>
                </w:rPr>
                <w:delText> </w:delText>
              </w:r>
              <w:r w:rsidR="00B973C4" w:rsidRPr="00A06EAA" w:rsidDel="006C1BC3">
                <w:fldChar w:fldCharType="end"/>
              </w:r>
            </w:del>
          </w:p>
        </w:tc>
        <w:tc>
          <w:tcPr>
            <w:tcW w:w="1085" w:type="pct"/>
            <w:shd w:val="clear" w:color="auto" w:fill="FFFFFF"/>
          </w:tcPr>
          <w:p w14:paraId="7BB89ABE" w14:textId="77777777" w:rsidR="00A06EAA" w:rsidRPr="00A06EAA" w:rsidDel="006C1BC3" w:rsidRDefault="00A06EAA" w:rsidP="00A06EAA">
            <w:pPr>
              <w:pStyle w:val="HPRAMainBodyText"/>
              <w:rPr>
                <w:del w:id="463" w:author="Author"/>
                <w:lang w:val="en-GB"/>
              </w:rPr>
            </w:pPr>
          </w:p>
        </w:tc>
      </w:tr>
      <w:tr w:rsidR="00A06EAA" w:rsidRPr="00A06EAA" w:rsidDel="006C1BC3" w14:paraId="3141E091" w14:textId="77777777" w:rsidTr="00A06EAA">
        <w:trPr>
          <w:trHeight w:val="270"/>
          <w:del w:id="464" w:author="Author"/>
        </w:trPr>
        <w:tc>
          <w:tcPr>
            <w:tcW w:w="951" w:type="pct"/>
            <w:shd w:val="pct10" w:color="auto" w:fill="FFFFFF"/>
          </w:tcPr>
          <w:p w14:paraId="72E23748" w14:textId="77777777" w:rsidR="00A06EAA" w:rsidRPr="00A06EAA" w:rsidDel="006C1BC3" w:rsidRDefault="00A06EAA" w:rsidP="00A06EAA">
            <w:pPr>
              <w:pStyle w:val="HPRAMainBodyText"/>
              <w:rPr>
                <w:del w:id="465" w:author="Author"/>
                <w:lang w:val="en-GB"/>
              </w:rPr>
            </w:pPr>
            <w:del w:id="466" w:author="Author">
              <w:r w:rsidRPr="00A06EAA" w:rsidDel="006C1BC3">
                <w:rPr>
                  <w:lang w:val="en-GB"/>
                </w:rPr>
                <w:delText>Name of product, strength and pharmaceutical form</w:delText>
              </w:r>
            </w:del>
          </w:p>
        </w:tc>
        <w:tc>
          <w:tcPr>
            <w:tcW w:w="1482" w:type="pct"/>
            <w:shd w:val="clear" w:color="auto" w:fill="FFFFFF"/>
          </w:tcPr>
          <w:p w14:paraId="6B6FC582" w14:textId="77777777" w:rsidR="00A06EAA" w:rsidRPr="00A06EAA" w:rsidDel="006C1BC3" w:rsidRDefault="00B973C4" w:rsidP="00A06EAA">
            <w:pPr>
              <w:pStyle w:val="HPRAMainBodyText"/>
              <w:rPr>
                <w:del w:id="467" w:author="Author"/>
                <w:b/>
                <w:lang w:val="en-GB"/>
              </w:rPr>
            </w:pPr>
            <w:del w:id="468" w:author="Author">
              <w:r w:rsidRPr="00A06EAA" w:rsidDel="006C1BC3">
                <w:rPr>
                  <w:b/>
                  <w:lang w:val="en-GB"/>
                </w:rPr>
                <w:fldChar w:fldCharType="begin">
                  <w:ffData>
                    <w:name w:val="Text102"/>
                    <w:enabled/>
                    <w:calcOnExit w:val="0"/>
                    <w:textInput/>
                  </w:ffData>
                </w:fldChar>
              </w:r>
              <w:bookmarkStart w:id="469" w:name="Text102"/>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bookmarkEnd w:id="469"/>
            </w:del>
          </w:p>
        </w:tc>
        <w:tc>
          <w:tcPr>
            <w:tcW w:w="1482" w:type="pct"/>
            <w:shd w:val="clear" w:color="auto" w:fill="FFFFFF"/>
          </w:tcPr>
          <w:p w14:paraId="39F8EBE9" w14:textId="77777777" w:rsidR="00A06EAA" w:rsidRPr="00A06EAA" w:rsidDel="006C1BC3" w:rsidRDefault="00B973C4" w:rsidP="00A06EAA">
            <w:pPr>
              <w:pStyle w:val="HPRAMainBodyText"/>
              <w:rPr>
                <w:del w:id="470" w:author="Author"/>
                <w:b/>
                <w:lang w:val="en-GB"/>
              </w:rPr>
            </w:pPr>
            <w:del w:id="471" w:author="Author">
              <w:r w:rsidRPr="00A06EAA" w:rsidDel="006C1BC3">
                <w:rPr>
                  <w:b/>
                  <w:lang w:val="en-GB"/>
                </w:rPr>
                <w:fldChar w:fldCharType="begin">
                  <w:ffData>
                    <w:name w:val="Text117"/>
                    <w:enabled/>
                    <w:calcOnExit w:val="0"/>
                    <w:textInput/>
                  </w:ffData>
                </w:fldChar>
              </w:r>
              <w:bookmarkStart w:id="472" w:name="Text117"/>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bookmarkEnd w:id="472"/>
            </w:del>
          </w:p>
        </w:tc>
        <w:tc>
          <w:tcPr>
            <w:tcW w:w="1085" w:type="pct"/>
            <w:shd w:val="clear" w:color="auto" w:fill="FFFFFF"/>
          </w:tcPr>
          <w:p w14:paraId="1D7F21D6" w14:textId="77777777" w:rsidR="00A06EAA" w:rsidRPr="00A06EAA" w:rsidDel="006C1BC3" w:rsidRDefault="00A06EAA" w:rsidP="00A06EAA">
            <w:pPr>
              <w:pStyle w:val="HPRAMainBodyText"/>
              <w:rPr>
                <w:del w:id="473" w:author="Author"/>
                <w:b/>
                <w:lang w:val="en-GB"/>
              </w:rPr>
            </w:pPr>
          </w:p>
        </w:tc>
      </w:tr>
      <w:tr w:rsidR="00A06EAA" w:rsidRPr="00A06EAA" w:rsidDel="006C1BC3" w14:paraId="27F87E59" w14:textId="77777777" w:rsidTr="00A06EAA">
        <w:trPr>
          <w:trHeight w:val="270"/>
          <w:del w:id="474" w:author="Author"/>
        </w:trPr>
        <w:tc>
          <w:tcPr>
            <w:tcW w:w="951" w:type="pct"/>
            <w:shd w:val="pct10" w:color="auto" w:fill="FFFFFF"/>
          </w:tcPr>
          <w:p w14:paraId="4750DBA3" w14:textId="77777777" w:rsidR="00A06EAA" w:rsidRPr="00A06EAA" w:rsidDel="006C1BC3" w:rsidRDefault="00A06EAA" w:rsidP="00A06EAA">
            <w:pPr>
              <w:pStyle w:val="HPRAMainBodyText"/>
              <w:rPr>
                <w:del w:id="475" w:author="Author"/>
                <w:lang w:val="en-GB"/>
              </w:rPr>
            </w:pPr>
            <w:del w:id="476" w:author="Author">
              <w:r w:rsidRPr="00A06EAA" w:rsidDel="006C1BC3">
                <w:rPr>
                  <w:lang w:val="en-GB"/>
                </w:rPr>
                <w:delText>Target species</w:delText>
              </w:r>
            </w:del>
          </w:p>
          <w:p w14:paraId="0406E891" w14:textId="77777777" w:rsidR="00A06EAA" w:rsidRPr="00A06EAA" w:rsidDel="006C1BC3" w:rsidRDefault="00A06EAA" w:rsidP="00A06EAA">
            <w:pPr>
              <w:pStyle w:val="HPRAMainBodyText"/>
              <w:rPr>
                <w:del w:id="477" w:author="Author"/>
                <w:lang w:val="en-GB"/>
              </w:rPr>
            </w:pPr>
          </w:p>
        </w:tc>
        <w:tc>
          <w:tcPr>
            <w:tcW w:w="1482" w:type="pct"/>
            <w:shd w:val="clear" w:color="auto" w:fill="FFFFFF"/>
          </w:tcPr>
          <w:p w14:paraId="1814A8D1" w14:textId="77777777" w:rsidR="00A06EAA" w:rsidRPr="00A06EAA" w:rsidDel="006C1BC3" w:rsidRDefault="00B973C4" w:rsidP="00A06EAA">
            <w:pPr>
              <w:pStyle w:val="HPRAMainBodyText"/>
              <w:rPr>
                <w:del w:id="478" w:author="Author"/>
                <w:b/>
                <w:lang w:val="en-GB"/>
              </w:rPr>
            </w:pPr>
            <w:del w:id="479" w:author="Author">
              <w:r w:rsidRPr="00A06EAA" w:rsidDel="006C1BC3">
                <w:rPr>
                  <w:b/>
                  <w:lang w:val="en-GB"/>
                </w:rPr>
                <w:fldChar w:fldCharType="begin">
                  <w:ffData>
                    <w:name w:val="Text102"/>
                    <w:enabled/>
                    <w:calcOnExit w:val="0"/>
                    <w:textInput/>
                  </w:ffData>
                </w:fldChar>
              </w:r>
              <w:r w:rsidR="00E1508F"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E1508F" w:rsidRPr="00A06EAA" w:rsidDel="006C1BC3">
                <w:rPr>
                  <w:b/>
                  <w:lang w:val="en-GB"/>
                </w:rPr>
                <w:delText> </w:delText>
              </w:r>
              <w:r w:rsidR="00E1508F" w:rsidRPr="00A06EAA" w:rsidDel="006C1BC3">
                <w:rPr>
                  <w:b/>
                  <w:lang w:val="en-GB"/>
                </w:rPr>
                <w:delText> </w:delText>
              </w:r>
              <w:r w:rsidR="00E1508F" w:rsidRPr="00A06EAA" w:rsidDel="006C1BC3">
                <w:rPr>
                  <w:b/>
                  <w:lang w:val="en-GB"/>
                </w:rPr>
                <w:delText> </w:delText>
              </w:r>
              <w:r w:rsidR="00E1508F" w:rsidRPr="00A06EAA" w:rsidDel="006C1BC3">
                <w:rPr>
                  <w:b/>
                  <w:lang w:val="en-GB"/>
                </w:rPr>
                <w:delText> </w:delText>
              </w:r>
              <w:r w:rsidR="00E1508F" w:rsidRPr="00A06EAA" w:rsidDel="006C1BC3">
                <w:rPr>
                  <w:b/>
                  <w:lang w:val="en-GB"/>
                </w:rPr>
                <w:delText> </w:delText>
              </w:r>
              <w:r w:rsidRPr="00A06EAA" w:rsidDel="006C1BC3">
                <w:fldChar w:fldCharType="end"/>
              </w:r>
            </w:del>
          </w:p>
        </w:tc>
        <w:tc>
          <w:tcPr>
            <w:tcW w:w="1482" w:type="pct"/>
            <w:shd w:val="clear" w:color="auto" w:fill="FFFFFF"/>
          </w:tcPr>
          <w:p w14:paraId="6B9D1EDC" w14:textId="77777777" w:rsidR="00A06EAA" w:rsidRPr="00A06EAA" w:rsidDel="006C1BC3" w:rsidRDefault="00B973C4" w:rsidP="00A06EAA">
            <w:pPr>
              <w:pStyle w:val="HPRAMainBodyText"/>
              <w:rPr>
                <w:del w:id="480" w:author="Author"/>
                <w:b/>
                <w:lang w:val="en-GB"/>
              </w:rPr>
            </w:pPr>
            <w:del w:id="481" w:author="Author">
              <w:r w:rsidRPr="00A06EAA" w:rsidDel="006C1BC3">
                <w:rPr>
                  <w:b/>
                  <w:lang w:val="en-GB"/>
                </w:rPr>
                <w:fldChar w:fldCharType="begin">
                  <w:ffData>
                    <w:name w:val="Text102"/>
                    <w:enabled/>
                    <w:calcOnExit w:val="0"/>
                    <w:textInput/>
                  </w:ffData>
                </w:fldChar>
              </w:r>
              <w:r w:rsidR="00E1508F"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E1508F" w:rsidRPr="00A06EAA" w:rsidDel="006C1BC3">
                <w:rPr>
                  <w:b/>
                  <w:lang w:val="en-GB"/>
                </w:rPr>
                <w:delText> </w:delText>
              </w:r>
              <w:r w:rsidR="00E1508F" w:rsidRPr="00A06EAA" w:rsidDel="006C1BC3">
                <w:rPr>
                  <w:b/>
                  <w:lang w:val="en-GB"/>
                </w:rPr>
                <w:delText> </w:delText>
              </w:r>
              <w:r w:rsidR="00E1508F" w:rsidRPr="00A06EAA" w:rsidDel="006C1BC3">
                <w:rPr>
                  <w:b/>
                  <w:lang w:val="en-GB"/>
                </w:rPr>
                <w:delText> </w:delText>
              </w:r>
              <w:r w:rsidR="00E1508F" w:rsidRPr="00A06EAA" w:rsidDel="006C1BC3">
                <w:rPr>
                  <w:b/>
                  <w:lang w:val="en-GB"/>
                </w:rPr>
                <w:delText> </w:delText>
              </w:r>
              <w:r w:rsidR="00E1508F" w:rsidRPr="00A06EAA" w:rsidDel="006C1BC3">
                <w:rPr>
                  <w:b/>
                  <w:lang w:val="en-GB"/>
                </w:rPr>
                <w:delText> </w:delText>
              </w:r>
              <w:r w:rsidRPr="00A06EAA" w:rsidDel="006C1BC3">
                <w:fldChar w:fldCharType="end"/>
              </w:r>
            </w:del>
          </w:p>
        </w:tc>
        <w:tc>
          <w:tcPr>
            <w:tcW w:w="1085" w:type="pct"/>
            <w:shd w:val="clear" w:color="auto" w:fill="FFFFFF"/>
          </w:tcPr>
          <w:p w14:paraId="05B5BBF6" w14:textId="77777777" w:rsidR="00A06EAA" w:rsidRPr="00A06EAA" w:rsidDel="006C1BC3" w:rsidRDefault="00A06EAA" w:rsidP="00A06EAA">
            <w:pPr>
              <w:pStyle w:val="HPRAMainBodyText"/>
              <w:rPr>
                <w:del w:id="482" w:author="Author"/>
                <w:b/>
                <w:lang w:val="en-GB"/>
              </w:rPr>
            </w:pPr>
          </w:p>
        </w:tc>
      </w:tr>
      <w:tr w:rsidR="00A06EAA" w:rsidRPr="00A06EAA" w:rsidDel="006C1BC3" w14:paraId="74922E4A" w14:textId="77777777" w:rsidTr="00A06EAA">
        <w:trPr>
          <w:trHeight w:val="270"/>
          <w:del w:id="483" w:author="Author"/>
        </w:trPr>
        <w:tc>
          <w:tcPr>
            <w:tcW w:w="951" w:type="pct"/>
            <w:shd w:val="pct10" w:color="auto" w:fill="FFFFFF"/>
          </w:tcPr>
          <w:p w14:paraId="0313D5BB" w14:textId="77777777" w:rsidR="00A06EAA" w:rsidRPr="00A06EAA" w:rsidDel="006C1BC3" w:rsidRDefault="00A06EAA" w:rsidP="00A06EAA">
            <w:pPr>
              <w:pStyle w:val="HPRAMainBodyText"/>
              <w:rPr>
                <w:del w:id="484" w:author="Author"/>
                <w:lang w:val="en-GB"/>
              </w:rPr>
            </w:pPr>
            <w:del w:id="485" w:author="Author">
              <w:r w:rsidRPr="00A06EAA" w:rsidDel="006C1BC3">
                <w:rPr>
                  <w:lang w:val="en-GB"/>
                </w:rPr>
                <w:delText>Name of active substance</w:delText>
              </w:r>
            </w:del>
          </w:p>
        </w:tc>
        <w:tc>
          <w:tcPr>
            <w:tcW w:w="1482" w:type="pct"/>
            <w:shd w:val="clear" w:color="auto" w:fill="FFFFFF"/>
          </w:tcPr>
          <w:p w14:paraId="2AFB1FA8" w14:textId="77777777" w:rsidR="00A06EAA" w:rsidRPr="00A06EAA" w:rsidDel="006C1BC3" w:rsidRDefault="00B973C4" w:rsidP="00A06EAA">
            <w:pPr>
              <w:pStyle w:val="HPRAMainBodyText"/>
              <w:rPr>
                <w:del w:id="486" w:author="Author"/>
                <w:b/>
                <w:lang w:val="en-GB"/>
              </w:rPr>
            </w:pPr>
            <w:del w:id="487" w:author="Author">
              <w:r w:rsidRPr="00A06EAA" w:rsidDel="006C1BC3">
                <w:rPr>
                  <w:b/>
                  <w:lang w:val="en-GB"/>
                </w:rPr>
                <w:fldChar w:fldCharType="begin">
                  <w:ffData>
                    <w:name w:val="Text104"/>
                    <w:enabled/>
                    <w:calcOnExit w:val="0"/>
                    <w:textInput/>
                  </w:ffData>
                </w:fldChar>
              </w:r>
              <w:bookmarkStart w:id="488" w:name="Text104"/>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bookmarkEnd w:id="488"/>
            </w:del>
          </w:p>
        </w:tc>
        <w:tc>
          <w:tcPr>
            <w:tcW w:w="1482" w:type="pct"/>
            <w:shd w:val="clear" w:color="auto" w:fill="FFFFFF"/>
          </w:tcPr>
          <w:p w14:paraId="7EFA36C3" w14:textId="77777777" w:rsidR="00A06EAA" w:rsidRPr="00A06EAA" w:rsidDel="006C1BC3" w:rsidRDefault="00B973C4" w:rsidP="00EE0D40">
            <w:pPr>
              <w:pStyle w:val="HPRAMainBodyText"/>
              <w:rPr>
                <w:del w:id="489" w:author="Author"/>
                <w:b/>
                <w:lang w:val="en-GB"/>
              </w:rPr>
            </w:pPr>
            <w:del w:id="490" w:author="Author">
              <w:r w:rsidRPr="00A06EAA" w:rsidDel="006C1BC3">
                <w:rPr>
                  <w:b/>
                  <w:lang w:val="en-GB"/>
                </w:rPr>
                <w:fldChar w:fldCharType="begin">
                  <w:ffData>
                    <w:name w:val="Text109"/>
                    <w:enabled/>
                    <w:calcOnExit w:val="0"/>
                    <w:textInput/>
                  </w:ffData>
                </w:fldChar>
              </w:r>
              <w:bookmarkStart w:id="491" w:name="Text109"/>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bookmarkEnd w:id="491"/>
            </w:del>
          </w:p>
        </w:tc>
        <w:tc>
          <w:tcPr>
            <w:tcW w:w="1085" w:type="pct"/>
            <w:shd w:val="clear" w:color="auto" w:fill="FFFFFF"/>
          </w:tcPr>
          <w:p w14:paraId="6013D9AA" w14:textId="77777777" w:rsidR="00A06EAA" w:rsidRPr="00A06EAA" w:rsidDel="006C1BC3" w:rsidRDefault="00A06EAA" w:rsidP="00A06EAA">
            <w:pPr>
              <w:pStyle w:val="HPRAMainBodyText"/>
              <w:rPr>
                <w:del w:id="492" w:author="Author"/>
                <w:b/>
                <w:lang w:val="en-GB"/>
              </w:rPr>
            </w:pPr>
          </w:p>
        </w:tc>
      </w:tr>
      <w:tr w:rsidR="00A06EAA" w:rsidRPr="00A06EAA" w:rsidDel="006C1BC3" w14:paraId="146E63F2" w14:textId="77777777" w:rsidTr="00A06EAA">
        <w:trPr>
          <w:del w:id="493" w:author="Author"/>
        </w:trPr>
        <w:tc>
          <w:tcPr>
            <w:tcW w:w="951" w:type="pct"/>
            <w:shd w:val="pct10" w:color="auto" w:fill="FFFFFF"/>
          </w:tcPr>
          <w:p w14:paraId="2706BD6D" w14:textId="77777777" w:rsidR="00A06EAA" w:rsidRPr="00A06EAA" w:rsidDel="006C1BC3" w:rsidRDefault="00A06EAA" w:rsidP="00A06EAA">
            <w:pPr>
              <w:pStyle w:val="HPRAMainBodyText"/>
              <w:rPr>
                <w:del w:id="494" w:author="Author"/>
                <w:lang w:val="en-GB"/>
              </w:rPr>
            </w:pPr>
            <w:del w:id="495" w:author="Author">
              <w:r w:rsidRPr="00A06EAA" w:rsidDel="006C1BC3">
                <w:rPr>
                  <w:lang w:val="en-GB"/>
                </w:rPr>
                <w:delText>Line list of excipients*</w:delText>
              </w:r>
            </w:del>
          </w:p>
        </w:tc>
        <w:tc>
          <w:tcPr>
            <w:tcW w:w="1482" w:type="pct"/>
            <w:shd w:val="clear" w:color="auto" w:fill="FFFFFF"/>
          </w:tcPr>
          <w:p w14:paraId="489DD1D8" w14:textId="77777777" w:rsidR="00A06EAA" w:rsidRPr="00A06EAA" w:rsidDel="006C1BC3" w:rsidRDefault="00B973C4" w:rsidP="00A06EAA">
            <w:pPr>
              <w:pStyle w:val="HPRAMainBodyText"/>
              <w:rPr>
                <w:del w:id="496" w:author="Author"/>
                <w:bCs/>
                <w:lang w:val="en-GB"/>
              </w:rPr>
            </w:pPr>
            <w:del w:id="497" w:author="Author">
              <w:r w:rsidRPr="00A06EAA" w:rsidDel="006C1BC3">
                <w:rPr>
                  <w:bCs/>
                  <w:lang w:val="en-GB"/>
                </w:rPr>
                <w:fldChar w:fldCharType="begin">
                  <w:ffData>
                    <w:name w:val="Text115"/>
                    <w:enabled/>
                    <w:calcOnExit w:val="0"/>
                    <w:textInput/>
                  </w:ffData>
                </w:fldChar>
              </w:r>
              <w:bookmarkStart w:id="498" w:name="Text115"/>
              <w:r w:rsidR="00A06EAA" w:rsidRPr="00A06EAA" w:rsidDel="006C1BC3">
                <w:rPr>
                  <w:bCs/>
                  <w:lang w:val="en-GB"/>
                </w:rPr>
                <w:delInstrText xml:space="preserve"> FORMTEXT </w:delInstrText>
              </w:r>
              <w:r w:rsidRPr="00A06EAA" w:rsidDel="006C1BC3">
                <w:rPr>
                  <w:bCs/>
                  <w:lang w:val="en-GB"/>
                </w:rPr>
              </w:r>
              <w:r w:rsidRPr="00A06EAA" w:rsidDel="006C1BC3">
                <w:rPr>
                  <w:bCs/>
                  <w:lang w:val="en-GB"/>
                </w:rPr>
                <w:fldChar w:fldCharType="separate"/>
              </w:r>
              <w:r w:rsidR="00A06EAA" w:rsidRPr="00A06EAA" w:rsidDel="006C1BC3">
                <w:rPr>
                  <w:bCs/>
                  <w:lang w:val="en-GB"/>
                </w:rPr>
                <w:delText> </w:delText>
              </w:r>
              <w:r w:rsidR="00A06EAA" w:rsidRPr="00A06EAA" w:rsidDel="006C1BC3">
                <w:rPr>
                  <w:bCs/>
                  <w:lang w:val="en-GB"/>
                </w:rPr>
                <w:delText> </w:delText>
              </w:r>
              <w:r w:rsidR="00A06EAA" w:rsidRPr="00A06EAA" w:rsidDel="006C1BC3">
                <w:rPr>
                  <w:bCs/>
                  <w:lang w:val="en-GB"/>
                </w:rPr>
                <w:delText> </w:delText>
              </w:r>
              <w:r w:rsidR="00A06EAA" w:rsidRPr="00A06EAA" w:rsidDel="006C1BC3">
                <w:rPr>
                  <w:bCs/>
                  <w:lang w:val="en-GB"/>
                </w:rPr>
                <w:delText> </w:delText>
              </w:r>
              <w:r w:rsidR="00A06EAA" w:rsidRPr="00A06EAA" w:rsidDel="006C1BC3">
                <w:rPr>
                  <w:bCs/>
                  <w:lang w:val="en-GB"/>
                </w:rPr>
                <w:delText> </w:delText>
              </w:r>
              <w:r w:rsidRPr="00A06EAA" w:rsidDel="006C1BC3">
                <w:fldChar w:fldCharType="end"/>
              </w:r>
              <w:bookmarkEnd w:id="498"/>
            </w:del>
          </w:p>
        </w:tc>
        <w:tc>
          <w:tcPr>
            <w:tcW w:w="1482" w:type="pct"/>
            <w:shd w:val="clear" w:color="auto" w:fill="FFFFFF"/>
          </w:tcPr>
          <w:p w14:paraId="69881DBD" w14:textId="77777777" w:rsidR="00A06EAA" w:rsidRPr="00A06EAA" w:rsidDel="006C1BC3" w:rsidRDefault="00B973C4" w:rsidP="00A06EAA">
            <w:pPr>
              <w:pStyle w:val="HPRAMainBodyText"/>
              <w:rPr>
                <w:del w:id="499" w:author="Author"/>
                <w:b/>
                <w:lang w:val="en-GB"/>
              </w:rPr>
            </w:pPr>
            <w:del w:id="500" w:author="Author">
              <w:r w:rsidRPr="00A06EAA" w:rsidDel="006C1BC3">
                <w:rPr>
                  <w:b/>
                  <w:lang w:val="en-GB"/>
                </w:rPr>
                <w:fldChar w:fldCharType="begin">
                  <w:ffData>
                    <w:name w:val="Text103"/>
                    <w:enabled/>
                    <w:calcOnExit w:val="0"/>
                    <w:textInput/>
                  </w:ffData>
                </w:fldChar>
              </w:r>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del>
          </w:p>
        </w:tc>
        <w:tc>
          <w:tcPr>
            <w:tcW w:w="1085" w:type="pct"/>
            <w:shd w:val="clear" w:color="auto" w:fill="FFFFFF"/>
          </w:tcPr>
          <w:p w14:paraId="25E9C66F" w14:textId="77777777" w:rsidR="00A06EAA" w:rsidRPr="00A06EAA" w:rsidDel="006C1BC3" w:rsidRDefault="00A06EAA" w:rsidP="00A06EAA">
            <w:pPr>
              <w:pStyle w:val="HPRAMainBodyText"/>
              <w:rPr>
                <w:del w:id="501" w:author="Author"/>
                <w:b/>
                <w:lang w:val="en-GB"/>
              </w:rPr>
            </w:pPr>
          </w:p>
        </w:tc>
      </w:tr>
      <w:tr w:rsidR="00A06EAA" w:rsidRPr="00A06EAA" w:rsidDel="006C1BC3" w14:paraId="36EF64A7" w14:textId="77777777" w:rsidTr="00A06EAA">
        <w:trPr>
          <w:del w:id="502" w:author="Author"/>
        </w:trPr>
        <w:tc>
          <w:tcPr>
            <w:tcW w:w="951" w:type="pct"/>
            <w:shd w:val="pct10" w:color="auto" w:fill="FFFFFF"/>
          </w:tcPr>
          <w:p w14:paraId="69FD09A9" w14:textId="77777777" w:rsidR="00A06EAA" w:rsidRPr="00A06EAA" w:rsidDel="006C1BC3" w:rsidRDefault="00A06EAA" w:rsidP="00A06EAA">
            <w:pPr>
              <w:pStyle w:val="HPRAMainBodyText"/>
              <w:rPr>
                <w:del w:id="503" w:author="Author"/>
                <w:lang w:val="en-GB"/>
              </w:rPr>
            </w:pPr>
            <w:del w:id="504" w:author="Author">
              <w:r w:rsidRPr="00A06EAA" w:rsidDel="006C1BC3">
                <w:rPr>
                  <w:lang w:val="en-GB"/>
                </w:rPr>
                <w:delText xml:space="preserve">Storage conditions on label of product as marketed </w:delText>
              </w:r>
            </w:del>
          </w:p>
        </w:tc>
        <w:tc>
          <w:tcPr>
            <w:tcW w:w="1482" w:type="pct"/>
            <w:shd w:val="clear" w:color="auto" w:fill="FFFFFF"/>
          </w:tcPr>
          <w:p w14:paraId="2B6894ED" w14:textId="77777777" w:rsidR="00A06EAA" w:rsidRPr="00A06EAA" w:rsidDel="006C1BC3" w:rsidRDefault="00B973C4" w:rsidP="00A06EAA">
            <w:pPr>
              <w:pStyle w:val="HPRAMainBodyText"/>
              <w:rPr>
                <w:del w:id="505" w:author="Author"/>
                <w:b/>
                <w:lang w:val="en-GB"/>
              </w:rPr>
            </w:pPr>
            <w:del w:id="506" w:author="Author">
              <w:r w:rsidRPr="00A06EAA" w:rsidDel="006C1BC3">
                <w:rPr>
                  <w:b/>
                  <w:lang w:val="en-GB"/>
                </w:rPr>
                <w:fldChar w:fldCharType="begin">
                  <w:ffData>
                    <w:name w:val="Text108"/>
                    <w:enabled/>
                    <w:calcOnExit w:val="0"/>
                    <w:textInput/>
                  </w:ffData>
                </w:fldChar>
              </w:r>
              <w:bookmarkStart w:id="507" w:name="Text108"/>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bookmarkEnd w:id="507"/>
            </w:del>
          </w:p>
        </w:tc>
        <w:tc>
          <w:tcPr>
            <w:tcW w:w="1482" w:type="pct"/>
            <w:shd w:val="clear" w:color="auto" w:fill="FFFFFF"/>
          </w:tcPr>
          <w:p w14:paraId="66261D97" w14:textId="77777777" w:rsidR="00A06EAA" w:rsidRPr="00A06EAA" w:rsidDel="006C1BC3" w:rsidRDefault="00B973C4" w:rsidP="00A06EAA">
            <w:pPr>
              <w:pStyle w:val="HPRAMainBodyText"/>
              <w:rPr>
                <w:del w:id="508" w:author="Author"/>
                <w:b/>
                <w:lang w:val="en-GB"/>
              </w:rPr>
            </w:pPr>
            <w:del w:id="509" w:author="Author">
              <w:r w:rsidRPr="00A06EAA" w:rsidDel="006C1BC3">
                <w:rPr>
                  <w:b/>
                  <w:lang w:val="en-GB"/>
                </w:rPr>
                <w:fldChar w:fldCharType="begin">
                  <w:ffData>
                    <w:name w:val="Text112"/>
                    <w:enabled/>
                    <w:calcOnExit w:val="0"/>
                    <w:textInput/>
                  </w:ffData>
                </w:fldChar>
              </w:r>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del>
          </w:p>
        </w:tc>
        <w:tc>
          <w:tcPr>
            <w:tcW w:w="1085" w:type="pct"/>
            <w:shd w:val="clear" w:color="auto" w:fill="FFFFFF"/>
          </w:tcPr>
          <w:p w14:paraId="5F4A0D5C" w14:textId="77777777" w:rsidR="00A06EAA" w:rsidRPr="00A06EAA" w:rsidDel="006C1BC3" w:rsidRDefault="00A06EAA" w:rsidP="00A06EAA">
            <w:pPr>
              <w:pStyle w:val="HPRAMainBodyText"/>
              <w:rPr>
                <w:del w:id="510" w:author="Author"/>
                <w:b/>
                <w:lang w:val="en-GB"/>
              </w:rPr>
            </w:pPr>
          </w:p>
        </w:tc>
      </w:tr>
      <w:tr w:rsidR="00A06EAA" w:rsidRPr="00A06EAA" w:rsidDel="006C1BC3" w14:paraId="65FCD88D" w14:textId="77777777" w:rsidTr="00A06EAA">
        <w:trPr>
          <w:del w:id="511" w:author="Author"/>
        </w:trPr>
        <w:tc>
          <w:tcPr>
            <w:tcW w:w="951" w:type="pct"/>
            <w:shd w:val="pct10" w:color="auto" w:fill="FFFFFF"/>
          </w:tcPr>
          <w:p w14:paraId="18F53988" w14:textId="77777777" w:rsidR="00A06EAA" w:rsidRPr="00A06EAA" w:rsidDel="006C1BC3" w:rsidRDefault="00A06EAA" w:rsidP="00A06EAA">
            <w:pPr>
              <w:pStyle w:val="HPRAMainBodyText"/>
              <w:rPr>
                <w:del w:id="512" w:author="Author"/>
                <w:lang w:val="en-GB"/>
              </w:rPr>
            </w:pPr>
            <w:del w:id="513" w:author="Author">
              <w:r w:rsidRPr="00A06EAA" w:rsidDel="006C1BC3">
                <w:rPr>
                  <w:lang w:val="en-GB"/>
                </w:rPr>
                <w:delText>Container type(s) and pack size(s)</w:delText>
              </w:r>
            </w:del>
          </w:p>
        </w:tc>
        <w:tc>
          <w:tcPr>
            <w:tcW w:w="1482" w:type="pct"/>
            <w:shd w:val="clear" w:color="auto" w:fill="FFFFFF"/>
          </w:tcPr>
          <w:p w14:paraId="12ACC83D" w14:textId="77777777" w:rsidR="00A06EAA" w:rsidRPr="00A06EAA" w:rsidDel="006C1BC3" w:rsidRDefault="00B973C4" w:rsidP="00A06EAA">
            <w:pPr>
              <w:pStyle w:val="HPRAMainBodyText"/>
              <w:rPr>
                <w:del w:id="514" w:author="Author"/>
                <w:b/>
                <w:lang w:val="en-GB"/>
              </w:rPr>
            </w:pPr>
            <w:del w:id="515" w:author="Author">
              <w:r w:rsidRPr="00A06EAA" w:rsidDel="006C1BC3">
                <w:rPr>
                  <w:b/>
                  <w:lang w:val="en-GB"/>
                </w:rPr>
                <w:fldChar w:fldCharType="begin">
                  <w:ffData>
                    <w:name w:val="Text110"/>
                    <w:enabled/>
                    <w:calcOnExit w:val="0"/>
                    <w:textInput/>
                  </w:ffData>
                </w:fldChar>
              </w:r>
              <w:bookmarkStart w:id="516" w:name="Text110"/>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bookmarkEnd w:id="516"/>
            </w:del>
          </w:p>
        </w:tc>
        <w:tc>
          <w:tcPr>
            <w:tcW w:w="1482" w:type="pct"/>
            <w:shd w:val="clear" w:color="auto" w:fill="FFFFFF"/>
          </w:tcPr>
          <w:p w14:paraId="098A779F" w14:textId="77777777" w:rsidR="00A06EAA" w:rsidRPr="00A06EAA" w:rsidDel="006C1BC3" w:rsidRDefault="00B973C4" w:rsidP="00A06EAA">
            <w:pPr>
              <w:pStyle w:val="HPRAMainBodyText"/>
              <w:rPr>
                <w:del w:id="517" w:author="Author"/>
                <w:b/>
                <w:lang w:val="en-GB"/>
              </w:rPr>
            </w:pPr>
            <w:del w:id="518" w:author="Author">
              <w:r w:rsidRPr="00A06EAA" w:rsidDel="006C1BC3">
                <w:rPr>
                  <w:b/>
                  <w:lang w:val="en-GB"/>
                </w:rPr>
                <w:fldChar w:fldCharType="begin">
                  <w:ffData>
                    <w:name w:val="Text105"/>
                    <w:enabled/>
                    <w:calcOnExit w:val="0"/>
                    <w:textInput/>
                  </w:ffData>
                </w:fldChar>
              </w:r>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del>
          </w:p>
        </w:tc>
        <w:tc>
          <w:tcPr>
            <w:tcW w:w="1085" w:type="pct"/>
            <w:shd w:val="clear" w:color="auto" w:fill="FFFFFF"/>
          </w:tcPr>
          <w:p w14:paraId="201BCFBA" w14:textId="77777777" w:rsidR="00A06EAA" w:rsidRPr="00A06EAA" w:rsidDel="006C1BC3" w:rsidRDefault="00A06EAA" w:rsidP="00A06EAA">
            <w:pPr>
              <w:pStyle w:val="HPRAMainBodyText"/>
              <w:rPr>
                <w:del w:id="519" w:author="Author"/>
                <w:b/>
                <w:lang w:val="en-GB"/>
              </w:rPr>
            </w:pPr>
          </w:p>
        </w:tc>
      </w:tr>
      <w:tr w:rsidR="00A06EAA" w:rsidRPr="00A06EAA" w:rsidDel="006C1BC3" w14:paraId="6CA58BE0" w14:textId="77777777" w:rsidTr="00A06EAA">
        <w:trPr>
          <w:del w:id="520" w:author="Author"/>
        </w:trPr>
        <w:tc>
          <w:tcPr>
            <w:tcW w:w="951" w:type="pct"/>
            <w:shd w:val="pct10" w:color="auto" w:fill="FFFFFF"/>
          </w:tcPr>
          <w:p w14:paraId="300C8C17" w14:textId="77777777" w:rsidR="00A06EAA" w:rsidRPr="00A06EAA" w:rsidDel="006C1BC3" w:rsidRDefault="00A06EAA" w:rsidP="00A06EAA">
            <w:pPr>
              <w:pStyle w:val="HPRAMainBodyText"/>
              <w:rPr>
                <w:del w:id="521" w:author="Author"/>
                <w:lang w:val="en-GB"/>
              </w:rPr>
            </w:pPr>
            <w:del w:id="522" w:author="Author">
              <w:r w:rsidRPr="00A06EAA" w:rsidDel="006C1BC3">
                <w:rPr>
                  <w:lang w:val="en-GB"/>
                </w:rPr>
                <w:delText>Name and address of manufacturer, as declared in the package leaflet</w:delText>
              </w:r>
            </w:del>
          </w:p>
        </w:tc>
        <w:tc>
          <w:tcPr>
            <w:tcW w:w="1482" w:type="pct"/>
            <w:shd w:val="clear" w:color="auto" w:fill="FFFFFF"/>
          </w:tcPr>
          <w:p w14:paraId="6C67134A" w14:textId="77777777" w:rsidR="00A06EAA" w:rsidRPr="00A06EAA" w:rsidDel="006C1BC3" w:rsidRDefault="00B973C4" w:rsidP="00A06EAA">
            <w:pPr>
              <w:pStyle w:val="HPRAMainBodyText"/>
              <w:rPr>
                <w:del w:id="523" w:author="Author"/>
                <w:b/>
                <w:lang w:val="en-GB"/>
              </w:rPr>
            </w:pPr>
            <w:del w:id="524" w:author="Author">
              <w:r w:rsidRPr="00A06EAA" w:rsidDel="006C1BC3">
                <w:rPr>
                  <w:b/>
                  <w:lang w:val="en-GB"/>
                </w:rPr>
                <w:fldChar w:fldCharType="begin">
                  <w:ffData>
                    <w:name w:val="Text116"/>
                    <w:enabled/>
                    <w:calcOnExit w:val="0"/>
                    <w:textInput/>
                  </w:ffData>
                </w:fldChar>
              </w:r>
              <w:bookmarkStart w:id="525" w:name="Text116"/>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bookmarkEnd w:id="525"/>
            </w:del>
          </w:p>
        </w:tc>
        <w:tc>
          <w:tcPr>
            <w:tcW w:w="1482" w:type="pct"/>
            <w:shd w:val="clear" w:color="auto" w:fill="FFFFFF"/>
          </w:tcPr>
          <w:p w14:paraId="495BDBEB" w14:textId="77777777" w:rsidR="00A06EAA" w:rsidRPr="00A06EAA" w:rsidDel="006C1BC3" w:rsidRDefault="00B973C4" w:rsidP="00EE0D40">
            <w:pPr>
              <w:pStyle w:val="HPRAMainBodyText"/>
              <w:rPr>
                <w:del w:id="526" w:author="Author"/>
                <w:b/>
                <w:lang w:val="en-GB"/>
              </w:rPr>
            </w:pPr>
            <w:del w:id="527" w:author="Author">
              <w:r w:rsidRPr="00A06EAA" w:rsidDel="006C1BC3">
                <w:rPr>
                  <w:b/>
                  <w:lang w:val="en-GB"/>
                </w:rPr>
                <w:fldChar w:fldCharType="begin">
                  <w:ffData>
                    <w:name w:val="Text107"/>
                    <w:enabled/>
                    <w:calcOnExit w:val="0"/>
                    <w:textInput/>
                  </w:ffData>
                </w:fldChar>
              </w:r>
              <w:bookmarkStart w:id="528" w:name="Text107"/>
              <w:r w:rsidR="00A06EAA" w:rsidRPr="00A06EAA" w:rsidDel="006C1BC3">
                <w:rPr>
                  <w:b/>
                  <w:lang w:val="en-GB"/>
                </w:rPr>
                <w:delInstrText xml:space="preserve"> FORMTEXT </w:delInstrText>
              </w:r>
              <w:r w:rsidRPr="00A06EAA" w:rsidDel="006C1BC3">
                <w:rPr>
                  <w:b/>
                  <w:lang w:val="en-GB"/>
                </w:rPr>
              </w:r>
              <w:r w:rsidRPr="00A06EAA" w:rsidDel="006C1BC3">
                <w:rPr>
                  <w:b/>
                  <w:lang w:val="en-GB"/>
                </w:rPr>
                <w:fldChar w:fldCharType="separate"/>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00A06EAA" w:rsidRPr="00A06EAA" w:rsidDel="006C1BC3">
                <w:rPr>
                  <w:b/>
                  <w:lang w:val="en-GB"/>
                </w:rPr>
                <w:delText> </w:delText>
              </w:r>
              <w:r w:rsidRPr="00A06EAA" w:rsidDel="006C1BC3">
                <w:fldChar w:fldCharType="end"/>
              </w:r>
              <w:bookmarkEnd w:id="528"/>
            </w:del>
          </w:p>
        </w:tc>
        <w:tc>
          <w:tcPr>
            <w:tcW w:w="1085" w:type="pct"/>
            <w:shd w:val="clear" w:color="auto" w:fill="FFFFFF"/>
          </w:tcPr>
          <w:p w14:paraId="64109EB6" w14:textId="77777777" w:rsidR="00A06EAA" w:rsidRPr="00A06EAA" w:rsidDel="006C1BC3" w:rsidRDefault="00A06EAA" w:rsidP="00A06EAA">
            <w:pPr>
              <w:pStyle w:val="HPRAMainBodyText"/>
              <w:rPr>
                <w:del w:id="529" w:author="Author"/>
                <w:b/>
                <w:lang w:val="en-GB"/>
              </w:rPr>
            </w:pPr>
          </w:p>
        </w:tc>
      </w:tr>
    </w:tbl>
    <w:p w14:paraId="25F3EF76" w14:textId="77777777" w:rsidR="00A06EAA" w:rsidDel="006C1BC3" w:rsidRDefault="00A06EAA" w:rsidP="00A06EAA">
      <w:pPr>
        <w:pStyle w:val="HPRAMainBodyText"/>
        <w:rPr>
          <w:del w:id="530" w:author="Author"/>
        </w:rPr>
      </w:pPr>
    </w:p>
    <w:p w14:paraId="1A3648AD" w14:textId="77777777" w:rsidR="00A06EAA" w:rsidRPr="00A06EAA" w:rsidDel="006C1BC3" w:rsidRDefault="00A06EAA" w:rsidP="00A06EAA">
      <w:pPr>
        <w:pStyle w:val="HPRAMainBodyText"/>
        <w:rPr>
          <w:del w:id="531" w:author="Author"/>
          <w:lang w:val="en-GB"/>
        </w:rPr>
      </w:pPr>
      <w:del w:id="532" w:author="Author">
        <w:r w:rsidRPr="00A06EAA" w:rsidDel="006C1BC3">
          <w:rPr>
            <w:lang w:val="en-GB"/>
          </w:rPr>
          <w:delText>*List excipients in the Irish reference product and parallel-imported product in the same</w:delText>
        </w:r>
        <w:r w:rsidDel="006C1BC3">
          <w:rPr>
            <w:lang w:val="en-GB"/>
          </w:rPr>
          <w:delText xml:space="preserve"> order, one excipient per line.</w:delText>
        </w:r>
      </w:del>
    </w:p>
    <w:p w14:paraId="2F8EE147" w14:textId="77777777" w:rsidR="00A06EAA" w:rsidRPr="00DB7814" w:rsidRDefault="00A06EAA" w:rsidP="003976AF">
      <w:pPr>
        <w:pStyle w:val="HPRAMainBodyText"/>
      </w:pPr>
    </w:p>
    <w:sectPr w:rsidR="00A06EAA" w:rsidRPr="00DB7814" w:rsidSect="00E6590D">
      <w:headerReference w:type="default" r:id="rId11"/>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6016" w14:textId="77777777" w:rsidR="005736DD" w:rsidRDefault="005736DD" w:rsidP="00083E00">
      <w:r>
        <w:separator/>
      </w:r>
    </w:p>
  </w:endnote>
  <w:endnote w:type="continuationSeparator" w:id="0">
    <w:p w14:paraId="5DE8F5CB" w14:textId="77777777" w:rsidR="005736DD" w:rsidRDefault="005736DD"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3737" w14:textId="489DD6BF" w:rsidR="00E6590D" w:rsidRPr="00A30AD6" w:rsidRDefault="00EF3383" w:rsidP="00A30AD6">
    <w:pPr>
      <w:pStyle w:val="HPRAS2Footer"/>
      <w:rPr>
        <w:sz w:val="16"/>
        <w:szCs w:val="16"/>
      </w:rPr>
    </w:pPr>
    <w:r>
      <w:rPr>
        <w:sz w:val="16"/>
        <w:szCs w:val="16"/>
      </w:rPr>
      <w:t>AUT-F0238-</w:t>
    </w:r>
    <w:r w:rsidR="00E6590D">
      <w:rPr>
        <w:sz w:val="16"/>
        <w:szCs w:val="16"/>
      </w:rPr>
      <w:t>2</w:t>
    </w:r>
    <w:r w:rsidR="00E6590D" w:rsidRPr="00A562DD">
      <w:rPr>
        <w:sz w:val="16"/>
        <w:szCs w:val="16"/>
      </w:rPr>
      <w:tab/>
    </w:r>
    <w:r w:rsidR="00E6590D">
      <w:rPr>
        <w:sz w:val="16"/>
        <w:szCs w:val="16"/>
      </w:rPr>
      <w:fldChar w:fldCharType="begin"/>
    </w:r>
    <w:r w:rsidR="00E6590D">
      <w:rPr>
        <w:sz w:val="16"/>
        <w:szCs w:val="16"/>
      </w:rPr>
      <w:instrText xml:space="preserve"> PAGE   \* MERGEFORMAT </w:instrText>
    </w:r>
    <w:r w:rsidR="00E6590D">
      <w:rPr>
        <w:sz w:val="16"/>
        <w:szCs w:val="16"/>
      </w:rPr>
      <w:fldChar w:fldCharType="separate"/>
    </w:r>
    <w:r w:rsidR="009D21DF">
      <w:rPr>
        <w:noProof/>
        <w:sz w:val="16"/>
        <w:szCs w:val="16"/>
      </w:rPr>
      <w:t>8</w:t>
    </w:r>
    <w:r w:rsidR="00E6590D">
      <w:rPr>
        <w:sz w:val="16"/>
        <w:szCs w:val="16"/>
      </w:rPr>
      <w:fldChar w:fldCharType="end"/>
    </w:r>
    <w:r w:rsidR="00E6590D" w:rsidRPr="00A562DD">
      <w:rPr>
        <w:sz w:val="16"/>
        <w:szCs w:val="16"/>
      </w:rPr>
      <w:t>/</w:t>
    </w:r>
    <w:r w:rsidR="009D21DF">
      <w:fldChar w:fldCharType="begin"/>
    </w:r>
    <w:r w:rsidR="009D21DF">
      <w:instrText xml:space="preserve"> NUMPAGES   \* MERGEFORMAT </w:instrText>
    </w:r>
    <w:r w:rsidR="009D21DF">
      <w:fldChar w:fldCharType="separate"/>
    </w:r>
    <w:r w:rsidR="009D21DF" w:rsidRPr="009D21DF">
      <w:rPr>
        <w:noProof/>
        <w:sz w:val="16"/>
        <w:szCs w:val="16"/>
      </w:rPr>
      <w:t>8</w:t>
    </w:r>
    <w:r w:rsidR="009D21DF">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8F3A" w14:textId="2815BA29" w:rsidR="00E6590D" w:rsidRPr="007340E5" w:rsidRDefault="00E6590D" w:rsidP="007340E5">
    <w:pPr>
      <w:pStyle w:val="HPRAS2Footer"/>
      <w:rPr>
        <w:sz w:val="16"/>
        <w:szCs w:val="16"/>
      </w:rPr>
    </w:pPr>
    <w:r w:rsidRPr="00EF77CA">
      <w:rPr>
        <w:sz w:val="16"/>
        <w:szCs w:val="16"/>
      </w:rPr>
      <w:t>AUT-F0238-1</w:t>
    </w:r>
    <w:ins w:id="0" w:author="Author">
      <w:r>
        <w:rPr>
          <w:sz w:val="16"/>
          <w:szCs w:val="16"/>
        </w:rPr>
        <w:t>.1</w:t>
      </w:r>
    </w:ins>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sidRPr="00A562DD">
      <w:rPr>
        <w:sz w:val="16"/>
        <w:szCs w:val="16"/>
      </w:rPr>
      <w:t>/</w:t>
    </w:r>
    <w:r w:rsidR="009D21DF">
      <w:fldChar w:fldCharType="begin"/>
    </w:r>
    <w:r w:rsidR="009D21DF">
      <w:instrText xml:space="preserve"> NUMPAGES   \* MERGEFORMAT </w:instrText>
    </w:r>
    <w:r w:rsidR="009D21DF">
      <w:fldChar w:fldCharType="separate"/>
    </w:r>
    <w:r w:rsidRPr="00E6590D">
      <w:rPr>
        <w:noProof/>
        <w:sz w:val="16"/>
        <w:szCs w:val="16"/>
      </w:rPr>
      <w:t>4</w:t>
    </w:r>
    <w:r w:rsidR="009D21D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AB45" w14:textId="77777777" w:rsidR="005736DD" w:rsidRDefault="005736DD" w:rsidP="00083E00">
      <w:r>
        <w:separator/>
      </w:r>
    </w:p>
  </w:footnote>
  <w:footnote w:type="continuationSeparator" w:id="0">
    <w:p w14:paraId="273BA306" w14:textId="77777777" w:rsidR="005736DD" w:rsidRDefault="005736DD"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6AC8" w14:textId="1097D536" w:rsidR="00E6590D" w:rsidRDefault="00E6590D">
    <w:pPr>
      <w:pStyle w:val="Header"/>
    </w:pPr>
    <w:r>
      <w:rPr>
        <w:noProof/>
        <w:lang w:eastAsia="en-IE"/>
      </w:rPr>
      <mc:AlternateContent>
        <mc:Choice Requires="wps">
          <w:drawing>
            <wp:anchor distT="0" distB="0" distL="114300" distR="114300" simplePos="0" relativeHeight="251659264" behindDoc="0" locked="1" layoutInCell="1" allowOverlap="0" wp14:anchorId="4BF27651" wp14:editId="2BDB2008">
              <wp:simplePos x="0" y="0"/>
              <wp:positionH relativeFrom="page">
                <wp:posOffset>5118100</wp:posOffset>
              </wp:positionH>
              <wp:positionV relativeFrom="page">
                <wp:posOffset>173990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6ABC" w14:textId="73A55349" w:rsidR="00E6590D" w:rsidRDefault="00E6590D" w:rsidP="00E6590D">
                          <w:r>
                            <w:rPr>
                              <w:noProof/>
                              <w:lang w:eastAsia="en-IE"/>
                            </w:rPr>
                            <w:drawing>
                              <wp:inline distT="0" distB="0" distL="0" distR="0" wp14:anchorId="2878FDB9" wp14:editId="44AA72C1">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7651" id="_x0000_t202" coordsize="21600,21600" o:spt="202" path="m,l,21600r21600,l21600,xe">
              <v:stroke joinstyle="miter"/>
              <v:path gradientshapeok="t" o:connecttype="rect"/>
            </v:shapetype>
            <v:shape id="Text Box 3" o:spid="_x0000_s1026" type="#_x0000_t202" style="position:absolute;margin-left:403pt;margin-top:13.7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" o:allowoverlap="f" filled="f" stroked="f">
              <v:textbox inset="0,0,0,0">
                <w:txbxContent>
                  <w:p w14:paraId="5DC26ABC" w14:textId="73A55349" w:rsidR="00E6590D" w:rsidRDefault="00E6590D" w:rsidP="00E6590D">
                    <w:r>
                      <w:rPr>
                        <w:noProof/>
                        <w:lang w:eastAsia="en-IE"/>
                      </w:rPr>
                      <w:drawing>
                        <wp:inline distT="0" distB="0" distL="0" distR="0" wp14:anchorId="2878FDB9" wp14:editId="44AA72C1">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87D3" w14:textId="77777777" w:rsidR="00E6590D" w:rsidRDefault="00E6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47C9C"/>
    <w:multiLevelType w:val="multilevel"/>
    <w:tmpl w:val="6FD264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0CB4B09"/>
    <w:multiLevelType w:val="multilevel"/>
    <w:tmpl w:val="F5A69B34"/>
    <w:numStyleLink w:val="HPRALowecaseAlphabetBullet"/>
  </w:abstractNum>
  <w:abstractNum w:abstractNumId="11" w15:restartNumberingAfterBreak="0">
    <w:nsid w:val="54381D03"/>
    <w:multiLevelType w:val="hybridMultilevel"/>
    <w:tmpl w:val="85660F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15:restartNumberingAfterBreak="0">
    <w:nsid w:val="5F31366E"/>
    <w:multiLevelType w:val="multilevel"/>
    <w:tmpl w:val="26C258D6"/>
    <w:numStyleLink w:val="HPRANumberedList"/>
  </w:abstractNum>
  <w:abstractNum w:abstractNumId="14"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6562DEE"/>
    <w:multiLevelType w:val="multilevel"/>
    <w:tmpl w:val="D06A225C"/>
    <w:numStyleLink w:val="HPRAIndentedBulletedList"/>
  </w:abstractNum>
  <w:abstractNum w:abstractNumId="16"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AF57F43"/>
    <w:multiLevelType w:val="multilevel"/>
    <w:tmpl w:val="0DA4B546"/>
    <w:numStyleLink w:val="HPRAArabicNumerals"/>
  </w:abstractNum>
  <w:abstractNum w:abstractNumId="18" w15:restartNumberingAfterBreak="0">
    <w:nsid w:val="6C524C80"/>
    <w:multiLevelType w:val="multilevel"/>
    <w:tmpl w:val="E53E1F6C"/>
    <w:numStyleLink w:val="HPRARomanNumeralsBulletedlist"/>
  </w:abstractNum>
  <w:abstractNum w:abstractNumId="19" w15:restartNumberingAfterBreak="0">
    <w:nsid w:val="6F707964"/>
    <w:multiLevelType w:val="multilevel"/>
    <w:tmpl w:val="F0F6C540"/>
    <w:numStyleLink w:val="HPRAAlphabetBulletedList"/>
  </w:abstractNum>
  <w:abstractNum w:abstractNumId="20" w15:restartNumberingAfterBreak="0">
    <w:nsid w:val="6FE97EE2"/>
    <w:multiLevelType w:val="multilevel"/>
    <w:tmpl w:val="224878AC"/>
    <w:numStyleLink w:val="HPRAIndentedBulletedlist0"/>
  </w:abstractNum>
  <w:abstractNum w:abstractNumId="21" w15:restartNumberingAfterBreak="0">
    <w:nsid w:val="7055430A"/>
    <w:multiLevelType w:val="multilevel"/>
    <w:tmpl w:val="E53E1F6C"/>
    <w:numStyleLink w:val="HPRARomanNumeralsBulletedlist"/>
  </w:abstractNum>
  <w:abstractNum w:abstractNumId="22" w15:restartNumberingAfterBreak="0">
    <w:nsid w:val="70A52DC8"/>
    <w:multiLevelType w:val="multilevel"/>
    <w:tmpl w:val="F5A69B34"/>
    <w:numStyleLink w:val="HPRALowecaseAlphabetBullet"/>
  </w:abstractNum>
  <w:abstractNum w:abstractNumId="23" w15:restartNumberingAfterBreak="0">
    <w:nsid w:val="778F6B81"/>
    <w:multiLevelType w:val="multilevel"/>
    <w:tmpl w:val="224878AC"/>
    <w:numStyleLink w:val="HPRAIndentedBulletedlist0"/>
  </w:abstractNum>
  <w:num w:numId="1">
    <w:abstractNumId w:val="8"/>
  </w:num>
  <w:num w:numId="2">
    <w:abstractNumId w:val="14"/>
  </w:num>
  <w:num w:numId="3">
    <w:abstractNumId w:val="2"/>
  </w:num>
  <w:num w:numId="4">
    <w:abstractNumId w:val="5"/>
  </w:num>
  <w:num w:numId="5">
    <w:abstractNumId w:val="4"/>
  </w:num>
  <w:num w:numId="6">
    <w:abstractNumId w:val="13"/>
  </w:num>
  <w:num w:numId="7">
    <w:abstractNumId w:val="1"/>
  </w:num>
  <w:num w:numId="8">
    <w:abstractNumId w:val="19"/>
  </w:num>
  <w:num w:numId="9">
    <w:abstractNumId w:val="22"/>
  </w:num>
  <w:num w:numId="10">
    <w:abstractNumId w:val="18"/>
  </w:num>
  <w:num w:numId="11">
    <w:abstractNumId w:val="17"/>
  </w:num>
  <w:num w:numId="12">
    <w:abstractNumId w:val="12"/>
  </w:num>
  <w:num w:numId="13">
    <w:abstractNumId w:val="0"/>
  </w:num>
  <w:num w:numId="14">
    <w:abstractNumId w:val="6"/>
  </w:num>
  <w:num w:numId="15">
    <w:abstractNumId w:val="15"/>
  </w:num>
  <w:num w:numId="16">
    <w:abstractNumId w:val="21"/>
  </w:num>
  <w:num w:numId="17">
    <w:abstractNumId w:val="15"/>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3"/>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0"/>
  </w:num>
  <w:num w:numId="30">
    <w:abstractNumId w:val="7"/>
  </w:num>
  <w:num w:numId="31">
    <w:abstractNumId w:val="23"/>
  </w:num>
  <w:num w:numId="32">
    <w:abstractNumId w:val="20"/>
  </w:num>
  <w:num w:numId="33">
    <w:abstractNumId w:val="11"/>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F4"/>
    <w:rsid w:val="00012050"/>
    <w:rsid w:val="000162B0"/>
    <w:rsid w:val="000478E0"/>
    <w:rsid w:val="000524C6"/>
    <w:rsid w:val="00056108"/>
    <w:rsid w:val="00083E00"/>
    <w:rsid w:val="000E505C"/>
    <w:rsid w:val="000F12C8"/>
    <w:rsid w:val="00113529"/>
    <w:rsid w:val="001315D6"/>
    <w:rsid w:val="00136F80"/>
    <w:rsid w:val="00152010"/>
    <w:rsid w:val="00152E05"/>
    <w:rsid w:val="00157670"/>
    <w:rsid w:val="00160995"/>
    <w:rsid w:val="001A06BD"/>
    <w:rsid w:val="001D349A"/>
    <w:rsid w:val="001E26C9"/>
    <w:rsid w:val="0020621C"/>
    <w:rsid w:val="00224537"/>
    <w:rsid w:val="00234DB4"/>
    <w:rsid w:val="00246313"/>
    <w:rsid w:val="002543E0"/>
    <w:rsid w:val="00263F72"/>
    <w:rsid w:val="00291FBB"/>
    <w:rsid w:val="00294B97"/>
    <w:rsid w:val="0029527B"/>
    <w:rsid w:val="002A1520"/>
    <w:rsid w:val="002A46F4"/>
    <w:rsid w:val="002A6374"/>
    <w:rsid w:val="002D4583"/>
    <w:rsid w:val="002D7F7A"/>
    <w:rsid w:val="0031759B"/>
    <w:rsid w:val="00322028"/>
    <w:rsid w:val="00333234"/>
    <w:rsid w:val="00334D21"/>
    <w:rsid w:val="003514CD"/>
    <w:rsid w:val="003602EE"/>
    <w:rsid w:val="003653B9"/>
    <w:rsid w:val="003709D4"/>
    <w:rsid w:val="00376186"/>
    <w:rsid w:val="00383317"/>
    <w:rsid w:val="00396FC8"/>
    <w:rsid w:val="003976AF"/>
    <w:rsid w:val="003A1B24"/>
    <w:rsid w:val="003B4BAB"/>
    <w:rsid w:val="003F6690"/>
    <w:rsid w:val="00410387"/>
    <w:rsid w:val="00425969"/>
    <w:rsid w:val="004311F1"/>
    <w:rsid w:val="004448E1"/>
    <w:rsid w:val="0045184A"/>
    <w:rsid w:val="00453464"/>
    <w:rsid w:val="00463942"/>
    <w:rsid w:val="00487875"/>
    <w:rsid w:val="004A416B"/>
    <w:rsid w:val="004B49A9"/>
    <w:rsid w:val="004D7EAD"/>
    <w:rsid w:val="004E5D4F"/>
    <w:rsid w:val="004F05F6"/>
    <w:rsid w:val="004F2B25"/>
    <w:rsid w:val="00502852"/>
    <w:rsid w:val="0053504D"/>
    <w:rsid w:val="005619AC"/>
    <w:rsid w:val="005736DD"/>
    <w:rsid w:val="00593837"/>
    <w:rsid w:val="005B2C45"/>
    <w:rsid w:val="005B5F1D"/>
    <w:rsid w:val="005B614B"/>
    <w:rsid w:val="005D5E08"/>
    <w:rsid w:val="005E2798"/>
    <w:rsid w:val="0064098C"/>
    <w:rsid w:val="00641571"/>
    <w:rsid w:val="00653886"/>
    <w:rsid w:val="00661A56"/>
    <w:rsid w:val="0069346D"/>
    <w:rsid w:val="006B3145"/>
    <w:rsid w:val="006C1BC3"/>
    <w:rsid w:val="006D4AD9"/>
    <w:rsid w:val="006D5A3C"/>
    <w:rsid w:val="006E57FF"/>
    <w:rsid w:val="00701FFB"/>
    <w:rsid w:val="007340E5"/>
    <w:rsid w:val="0074719E"/>
    <w:rsid w:val="0075422A"/>
    <w:rsid w:val="00762A13"/>
    <w:rsid w:val="00793778"/>
    <w:rsid w:val="007F3F3F"/>
    <w:rsid w:val="00804D53"/>
    <w:rsid w:val="008132D2"/>
    <w:rsid w:val="008351E9"/>
    <w:rsid w:val="00842822"/>
    <w:rsid w:val="008667F0"/>
    <w:rsid w:val="00866D7E"/>
    <w:rsid w:val="0087199A"/>
    <w:rsid w:val="008935B4"/>
    <w:rsid w:val="008B136E"/>
    <w:rsid w:val="00900CC4"/>
    <w:rsid w:val="0090195B"/>
    <w:rsid w:val="0091585E"/>
    <w:rsid w:val="009209CA"/>
    <w:rsid w:val="0092524D"/>
    <w:rsid w:val="0094175E"/>
    <w:rsid w:val="0094377F"/>
    <w:rsid w:val="00954533"/>
    <w:rsid w:val="009868D7"/>
    <w:rsid w:val="009C7E0A"/>
    <w:rsid w:val="009D21DF"/>
    <w:rsid w:val="009E0F8A"/>
    <w:rsid w:val="009F4AA1"/>
    <w:rsid w:val="00A06EAA"/>
    <w:rsid w:val="00A2517F"/>
    <w:rsid w:val="00A30AD6"/>
    <w:rsid w:val="00A51718"/>
    <w:rsid w:val="00A542DA"/>
    <w:rsid w:val="00A81130"/>
    <w:rsid w:val="00A978DF"/>
    <w:rsid w:val="00AA1E61"/>
    <w:rsid w:val="00AA2C95"/>
    <w:rsid w:val="00AC3382"/>
    <w:rsid w:val="00B029C3"/>
    <w:rsid w:val="00B0342D"/>
    <w:rsid w:val="00B05EB9"/>
    <w:rsid w:val="00B1155A"/>
    <w:rsid w:val="00B179E0"/>
    <w:rsid w:val="00B2262A"/>
    <w:rsid w:val="00B27D5C"/>
    <w:rsid w:val="00B40B3E"/>
    <w:rsid w:val="00B82BA5"/>
    <w:rsid w:val="00B973C4"/>
    <w:rsid w:val="00BC0635"/>
    <w:rsid w:val="00BC6930"/>
    <w:rsid w:val="00BD3BD8"/>
    <w:rsid w:val="00C0332E"/>
    <w:rsid w:val="00C06BE7"/>
    <w:rsid w:val="00C3188C"/>
    <w:rsid w:val="00C36A96"/>
    <w:rsid w:val="00C63669"/>
    <w:rsid w:val="00C808A6"/>
    <w:rsid w:val="00C876BB"/>
    <w:rsid w:val="00C91288"/>
    <w:rsid w:val="00CB5381"/>
    <w:rsid w:val="00CE529C"/>
    <w:rsid w:val="00CF4975"/>
    <w:rsid w:val="00D043FE"/>
    <w:rsid w:val="00D11CD7"/>
    <w:rsid w:val="00D2075D"/>
    <w:rsid w:val="00D3117E"/>
    <w:rsid w:val="00D313BB"/>
    <w:rsid w:val="00D36F4E"/>
    <w:rsid w:val="00D41D59"/>
    <w:rsid w:val="00D464D9"/>
    <w:rsid w:val="00D615F1"/>
    <w:rsid w:val="00D81324"/>
    <w:rsid w:val="00D81E51"/>
    <w:rsid w:val="00DB4A5A"/>
    <w:rsid w:val="00DD2F2C"/>
    <w:rsid w:val="00DF6624"/>
    <w:rsid w:val="00E03D21"/>
    <w:rsid w:val="00E05B86"/>
    <w:rsid w:val="00E11046"/>
    <w:rsid w:val="00E12191"/>
    <w:rsid w:val="00E1508F"/>
    <w:rsid w:val="00E359B2"/>
    <w:rsid w:val="00E40DA2"/>
    <w:rsid w:val="00E4724B"/>
    <w:rsid w:val="00E6042D"/>
    <w:rsid w:val="00E6590D"/>
    <w:rsid w:val="00E90538"/>
    <w:rsid w:val="00E97CF0"/>
    <w:rsid w:val="00ED3592"/>
    <w:rsid w:val="00EE0D40"/>
    <w:rsid w:val="00EF2202"/>
    <w:rsid w:val="00EF3383"/>
    <w:rsid w:val="00EF68AD"/>
    <w:rsid w:val="00EF77CA"/>
    <w:rsid w:val="00F02A86"/>
    <w:rsid w:val="00F1400F"/>
    <w:rsid w:val="00F244C4"/>
    <w:rsid w:val="00F501FF"/>
    <w:rsid w:val="00F52FEA"/>
    <w:rsid w:val="00F61877"/>
    <w:rsid w:val="00F73109"/>
    <w:rsid w:val="00F9211A"/>
    <w:rsid w:val="00FB0089"/>
    <w:rsid w:val="00FD588B"/>
    <w:rsid w:val="00FD683C"/>
    <w:rsid w:val="00FE5970"/>
    <w:rsid w:val="00FE7A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5AE53"/>
  <w15:docId w15:val="{3808DEFB-CED6-49D8-A895-60111745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paragraph" w:styleId="Heading1">
    <w:name w:val="heading 1"/>
    <w:basedOn w:val="Normal"/>
    <w:next w:val="Normal"/>
    <w:link w:val="Heading1Char"/>
    <w:qFormat/>
    <w:rsid w:val="00CE529C"/>
    <w:pPr>
      <w:keepNext/>
      <w:numPr>
        <w:numId w:val="34"/>
      </w:numPr>
      <w:tabs>
        <w:tab w:val="left" w:pos="5040"/>
      </w:tabs>
      <w:spacing w:line="240" w:lineRule="atLeast"/>
      <w:jc w:val="both"/>
      <w:outlineLvl w:val="0"/>
    </w:pPr>
    <w:rPr>
      <w:rFonts w:ascii="Verdana" w:eastAsia="Times New Roman" w:hAnsi="Verdana" w:cs="Times New Roman"/>
      <w:b/>
      <w:szCs w:val="20"/>
      <w:u w:val="single"/>
      <w:lang w:val="nl-NL" w:eastAsia="nl-NL"/>
    </w:rPr>
  </w:style>
  <w:style w:type="paragraph" w:styleId="Heading2">
    <w:name w:val="heading 2"/>
    <w:basedOn w:val="Normal"/>
    <w:next w:val="Normal"/>
    <w:link w:val="Heading2Char"/>
    <w:qFormat/>
    <w:rsid w:val="00CE529C"/>
    <w:pPr>
      <w:widowControl w:val="0"/>
      <w:numPr>
        <w:ilvl w:val="1"/>
        <w:numId w:val="34"/>
      </w:numPr>
      <w:spacing w:before="120"/>
      <w:jc w:val="both"/>
      <w:outlineLvl w:val="1"/>
    </w:pPr>
    <w:rPr>
      <w:rFonts w:ascii="Verdana" w:eastAsia="Times New Roman" w:hAnsi="Verdana" w:cs="Times New Roman"/>
      <w:b/>
      <w:sz w:val="20"/>
      <w:szCs w:val="20"/>
      <w:lang w:val="en-GB" w:eastAsia="nl-NL"/>
    </w:rPr>
  </w:style>
  <w:style w:type="paragraph" w:styleId="Heading3">
    <w:name w:val="heading 3"/>
    <w:basedOn w:val="Normal"/>
    <w:next w:val="Normal"/>
    <w:link w:val="Heading3Char"/>
    <w:qFormat/>
    <w:rsid w:val="00CE529C"/>
    <w:pPr>
      <w:keepNext/>
      <w:numPr>
        <w:ilvl w:val="2"/>
        <w:numId w:val="34"/>
      </w:numPr>
      <w:tabs>
        <w:tab w:val="right" w:pos="4678"/>
        <w:tab w:val="left" w:pos="5220"/>
        <w:tab w:val="right" w:pos="10206"/>
      </w:tabs>
      <w:spacing w:before="40"/>
      <w:ind w:right="-58"/>
      <w:jc w:val="both"/>
      <w:outlineLvl w:val="2"/>
    </w:pPr>
    <w:rPr>
      <w:rFonts w:ascii="Verdana" w:eastAsia="Times New Roman" w:hAnsi="Verdana" w:cs="Times New Roman"/>
      <w:bCs/>
      <w:smallCaps/>
      <w:sz w:val="20"/>
      <w:szCs w:val="20"/>
      <w:u w:val="single"/>
      <w:lang w:val="nl-NL" w:eastAsia="nl-NL"/>
    </w:rPr>
  </w:style>
  <w:style w:type="paragraph" w:styleId="Heading4">
    <w:name w:val="heading 4"/>
    <w:basedOn w:val="Normal"/>
    <w:next w:val="Normal"/>
    <w:link w:val="Heading4Char"/>
    <w:qFormat/>
    <w:rsid w:val="00CE529C"/>
    <w:pPr>
      <w:keepNext/>
      <w:numPr>
        <w:ilvl w:val="3"/>
        <w:numId w:val="34"/>
      </w:numPr>
      <w:jc w:val="both"/>
      <w:outlineLvl w:val="3"/>
    </w:pPr>
    <w:rPr>
      <w:rFonts w:ascii="Verdana" w:eastAsia="Times New Roman" w:hAnsi="Verdana" w:cs="Times New Roman"/>
      <w:b/>
      <w:szCs w:val="20"/>
      <w:u w:val="single"/>
      <w:lang w:val="nl-NL" w:eastAsia="nl-NL"/>
    </w:rPr>
  </w:style>
  <w:style w:type="paragraph" w:styleId="Heading5">
    <w:name w:val="heading 5"/>
    <w:basedOn w:val="Normal"/>
    <w:next w:val="Normal"/>
    <w:link w:val="Heading5Char"/>
    <w:uiPriority w:val="9"/>
    <w:semiHidden/>
    <w:unhideWhenUsed/>
    <w:qFormat/>
    <w:rsid w:val="00CE529C"/>
    <w:pPr>
      <w:keepNext/>
      <w:keepLines/>
      <w:numPr>
        <w:ilvl w:val="4"/>
        <w:numId w:val="34"/>
      </w:numPr>
      <w:spacing w:before="40"/>
      <w:jc w:val="both"/>
      <w:outlineLvl w:val="4"/>
    </w:pPr>
    <w:rPr>
      <w:rFonts w:asciiTheme="majorHAnsi" w:eastAsiaTheme="majorEastAsia" w:hAnsiTheme="majorHAnsi" w:cstheme="majorBidi"/>
      <w:color w:val="008F52" w:themeColor="accent1" w:themeShade="BF"/>
      <w:sz w:val="20"/>
      <w:szCs w:val="20"/>
      <w:lang w:val="en-GB" w:eastAsia="nl-NL"/>
    </w:rPr>
  </w:style>
  <w:style w:type="paragraph" w:styleId="Heading6">
    <w:name w:val="heading 6"/>
    <w:basedOn w:val="Normal"/>
    <w:next w:val="Normal"/>
    <w:link w:val="Heading6Char"/>
    <w:uiPriority w:val="9"/>
    <w:semiHidden/>
    <w:unhideWhenUsed/>
    <w:qFormat/>
    <w:rsid w:val="00CE529C"/>
    <w:pPr>
      <w:keepNext/>
      <w:keepLines/>
      <w:numPr>
        <w:ilvl w:val="5"/>
        <w:numId w:val="34"/>
      </w:numPr>
      <w:spacing w:before="40"/>
      <w:jc w:val="both"/>
      <w:outlineLvl w:val="5"/>
    </w:pPr>
    <w:rPr>
      <w:rFonts w:asciiTheme="majorHAnsi" w:eastAsiaTheme="majorEastAsia" w:hAnsiTheme="majorHAnsi" w:cstheme="majorBidi"/>
      <w:color w:val="005F37" w:themeColor="accent1" w:themeShade="7F"/>
      <w:sz w:val="20"/>
      <w:szCs w:val="20"/>
      <w:lang w:val="en-GB" w:eastAsia="nl-NL"/>
    </w:rPr>
  </w:style>
  <w:style w:type="paragraph" w:styleId="Heading7">
    <w:name w:val="heading 7"/>
    <w:basedOn w:val="Normal"/>
    <w:next w:val="Normal"/>
    <w:link w:val="Heading7Char"/>
    <w:uiPriority w:val="9"/>
    <w:semiHidden/>
    <w:unhideWhenUsed/>
    <w:qFormat/>
    <w:rsid w:val="00CE529C"/>
    <w:pPr>
      <w:keepNext/>
      <w:keepLines/>
      <w:numPr>
        <w:ilvl w:val="6"/>
        <w:numId w:val="34"/>
      </w:numPr>
      <w:spacing w:before="40"/>
      <w:jc w:val="both"/>
      <w:outlineLvl w:val="6"/>
    </w:pPr>
    <w:rPr>
      <w:rFonts w:asciiTheme="majorHAnsi" w:eastAsiaTheme="majorEastAsia" w:hAnsiTheme="majorHAnsi" w:cstheme="majorBidi"/>
      <w:i/>
      <w:iCs/>
      <w:color w:val="005F37" w:themeColor="accent1" w:themeShade="7F"/>
      <w:sz w:val="20"/>
      <w:szCs w:val="20"/>
      <w:lang w:val="en-GB" w:eastAsia="nl-NL"/>
    </w:rPr>
  </w:style>
  <w:style w:type="paragraph" w:styleId="Heading8">
    <w:name w:val="heading 8"/>
    <w:basedOn w:val="Normal"/>
    <w:next w:val="Normal"/>
    <w:link w:val="Heading8Char"/>
    <w:uiPriority w:val="9"/>
    <w:semiHidden/>
    <w:unhideWhenUsed/>
    <w:qFormat/>
    <w:rsid w:val="00CE529C"/>
    <w:pPr>
      <w:keepNext/>
      <w:keepLines/>
      <w:numPr>
        <w:ilvl w:val="7"/>
        <w:numId w:val="34"/>
      </w:numPr>
      <w:spacing w:before="40"/>
      <w:jc w:val="both"/>
      <w:outlineLvl w:val="7"/>
    </w:pPr>
    <w:rPr>
      <w:rFonts w:asciiTheme="majorHAnsi" w:eastAsiaTheme="majorEastAsia" w:hAnsiTheme="majorHAnsi" w:cstheme="majorBidi"/>
      <w:color w:val="272727" w:themeColor="text1" w:themeTint="D8"/>
      <w:sz w:val="21"/>
      <w:szCs w:val="21"/>
      <w:lang w:val="en-GB" w:eastAsia="nl-NL"/>
    </w:rPr>
  </w:style>
  <w:style w:type="paragraph" w:styleId="Heading9">
    <w:name w:val="heading 9"/>
    <w:basedOn w:val="Normal"/>
    <w:next w:val="Normal"/>
    <w:link w:val="Heading9Char"/>
    <w:uiPriority w:val="9"/>
    <w:semiHidden/>
    <w:unhideWhenUsed/>
    <w:qFormat/>
    <w:rsid w:val="00CE529C"/>
    <w:pPr>
      <w:keepNext/>
      <w:keepLines/>
      <w:numPr>
        <w:ilvl w:val="8"/>
        <w:numId w:val="34"/>
      </w:numPr>
      <w:spacing w:before="40"/>
      <w:jc w:val="both"/>
      <w:outlineLvl w:val="8"/>
    </w:pPr>
    <w:rPr>
      <w:rFonts w:asciiTheme="majorHAnsi" w:eastAsiaTheme="majorEastAsia" w:hAnsiTheme="majorHAnsi" w:cstheme="majorBidi"/>
      <w:i/>
      <w:iCs/>
      <w:color w:val="272727" w:themeColor="text1" w:themeTint="D8"/>
      <w:sz w:val="21"/>
      <w:szCs w:val="21"/>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PageNumber">
    <w:name w:val="page number"/>
    <w:basedOn w:val="DefaultParagraphFont"/>
    <w:rsid w:val="00A06EAA"/>
  </w:style>
  <w:style w:type="character" w:styleId="CommentReference">
    <w:name w:val="annotation reference"/>
    <w:basedOn w:val="DefaultParagraphFont"/>
    <w:unhideWhenUsed/>
    <w:rsid w:val="005B2C45"/>
    <w:rPr>
      <w:sz w:val="16"/>
      <w:szCs w:val="16"/>
    </w:rPr>
  </w:style>
  <w:style w:type="paragraph" w:styleId="CommentText">
    <w:name w:val="annotation text"/>
    <w:basedOn w:val="Normal"/>
    <w:link w:val="CommentTextChar"/>
    <w:unhideWhenUsed/>
    <w:rsid w:val="005B2C45"/>
    <w:rPr>
      <w:sz w:val="20"/>
      <w:szCs w:val="20"/>
    </w:rPr>
  </w:style>
  <w:style w:type="character" w:customStyle="1" w:styleId="CommentTextChar">
    <w:name w:val="Comment Text Char"/>
    <w:basedOn w:val="DefaultParagraphFont"/>
    <w:link w:val="CommentText"/>
    <w:rsid w:val="005B2C45"/>
    <w:rPr>
      <w:sz w:val="20"/>
      <w:szCs w:val="20"/>
    </w:rPr>
  </w:style>
  <w:style w:type="paragraph" w:styleId="CommentSubject">
    <w:name w:val="annotation subject"/>
    <w:basedOn w:val="CommentText"/>
    <w:next w:val="CommentText"/>
    <w:link w:val="CommentSubjectChar"/>
    <w:uiPriority w:val="99"/>
    <w:semiHidden/>
    <w:unhideWhenUsed/>
    <w:rsid w:val="005B2C45"/>
    <w:rPr>
      <w:b/>
      <w:bCs/>
    </w:rPr>
  </w:style>
  <w:style w:type="character" w:customStyle="1" w:styleId="CommentSubjectChar">
    <w:name w:val="Comment Subject Char"/>
    <w:basedOn w:val="CommentTextChar"/>
    <w:link w:val="CommentSubject"/>
    <w:uiPriority w:val="99"/>
    <w:semiHidden/>
    <w:rsid w:val="005B2C45"/>
    <w:rPr>
      <w:b/>
      <w:bCs/>
      <w:sz w:val="20"/>
      <w:szCs w:val="20"/>
    </w:rPr>
  </w:style>
  <w:style w:type="paragraph" w:styleId="Revision">
    <w:name w:val="Revision"/>
    <w:hidden/>
    <w:uiPriority w:val="99"/>
    <w:semiHidden/>
    <w:rsid w:val="005B2C45"/>
  </w:style>
  <w:style w:type="character" w:customStyle="1" w:styleId="Heading1Char">
    <w:name w:val="Heading 1 Char"/>
    <w:basedOn w:val="DefaultParagraphFont"/>
    <w:link w:val="Heading1"/>
    <w:rsid w:val="00CE529C"/>
    <w:rPr>
      <w:rFonts w:ascii="Verdana" w:eastAsia="Times New Roman" w:hAnsi="Verdana" w:cs="Times New Roman"/>
      <w:b/>
      <w:szCs w:val="20"/>
      <w:u w:val="single"/>
      <w:lang w:val="nl-NL" w:eastAsia="nl-NL"/>
    </w:rPr>
  </w:style>
  <w:style w:type="character" w:customStyle="1" w:styleId="Heading2Char">
    <w:name w:val="Heading 2 Char"/>
    <w:basedOn w:val="DefaultParagraphFont"/>
    <w:link w:val="Heading2"/>
    <w:rsid w:val="00CE529C"/>
    <w:rPr>
      <w:rFonts w:ascii="Verdana" w:eastAsia="Times New Roman" w:hAnsi="Verdana" w:cs="Times New Roman"/>
      <w:b/>
      <w:sz w:val="20"/>
      <w:szCs w:val="20"/>
      <w:lang w:val="en-GB" w:eastAsia="nl-NL"/>
    </w:rPr>
  </w:style>
  <w:style w:type="character" w:customStyle="1" w:styleId="Heading3Char">
    <w:name w:val="Heading 3 Char"/>
    <w:basedOn w:val="DefaultParagraphFont"/>
    <w:link w:val="Heading3"/>
    <w:rsid w:val="00CE529C"/>
    <w:rPr>
      <w:rFonts w:ascii="Verdana" w:eastAsia="Times New Roman" w:hAnsi="Verdana" w:cs="Times New Roman"/>
      <w:bCs/>
      <w:smallCaps/>
      <w:sz w:val="20"/>
      <w:szCs w:val="20"/>
      <w:u w:val="single"/>
      <w:lang w:val="nl-NL" w:eastAsia="nl-NL"/>
    </w:rPr>
  </w:style>
  <w:style w:type="character" w:customStyle="1" w:styleId="Heading4Char">
    <w:name w:val="Heading 4 Char"/>
    <w:basedOn w:val="DefaultParagraphFont"/>
    <w:link w:val="Heading4"/>
    <w:rsid w:val="00CE529C"/>
    <w:rPr>
      <w:rFonts w:ascii="Verdana" w:eastAsia="Times New Roman" w:hAnsi="Verdana" w:cs="Times New Roman"/>
      <w:b/>
      <w:szCs w:val="20"/>
      <w:u w:val="single"/>
      <w:lang w:val="nl-NL" w:eastAsia="nl-NL"/>
    </w:rPr>
  </w:style>
  <w:style w:type="character" w:customStyle="1" w:styleId="Heading5Char">
    <w:name w:val="Heading 5 Char"/>
    <w:basedOn w:val="DefaultParagraphFont"/>
    <w:link w:val="Heading5"/>
    <w:uiPriority w:val="9"/>
    <w:semiHidden/>
    <w:rsid w:val="00CE529C"/>
    <w:rPr>
      <w:rFonts w:asciiTheme="majorHAnsi" w:eastAsiaTheme="majorEastAsia" w:hAnsiTheme="majorHAnsi" w:cstheme="majorBidi"/>
      <w:color w:val="008F52" w:themeColor="accent1" w:themeShade="BF"/>
      <w:sz w:val="20"/>
      <w:szCs w:val="20"/>
      <w:lang w:val="en-GB" w:eastAsia="nl-NL"/>
    </w:rPr>
  </w:style>
  <w:style w:type="character" w:customStyle="1" w:styleId="Heading6Char">
    <w:name w:val="Heading 6 Char"/>
    <w:basedOn w:val="DefaultParagraphFont"/>
    <w:link w:val="Heading6"/>
    <w:uiPriority w:val="9"/>
    <w:semiHidden/>
    <w:rsid w:val="00CE529C"/>
    <w:rPr>
      <w:rFonts w:asciiTheme="majorHAnsi" w:eastAsiaTheme="majorEastAsia" w:hAnsiTheme="majorHAnsi" w:cstheme="majorBidi"/>
      <w:color w:val="005F37" w:themeColor="accent1" w:themeShade="7F"/>
      <w:sz w:val="20"/>
      <w:szCs w:val="20"/>
      <w:lang w:val="en-GB" w:eastAsia="nl-NL"/>
    </w:rPr>
  </w:style>
  <w:style w:type="character" w:customStyle="1" w:styleId="Heading7Char">
    <w:name w:val="Heading 7 Char"/>
    <w:basedOn w:val="DefaultParagraphFont"/>
    <w:link w:val="Heading7"/>
    <w:uiPriority w:val="9"/>
    <w:semiHidden/>
    <w:rsid w:val="00CE529C"/>
    <w:rPr>
      <w:rFonts w:asciiTheme="majorHAnsi" w:eastAsiaTheme="majorEastAsia" w:hAnsiTheme="majorHAnsi" w:cstheme="majorBidi"/>
      <w:i/>
      <w:iCs/>
      <w:color w:val="005F37" w:themeColor="accent1" w:themeShade="7F"/>
      <w:sz w:val="20"/>
      <w:szCs w:val="20"/>
      <w:lang w:val="en-GB" w:eastAsia="nl-NL"/>
    </w:rPr>
  </w:style>
  <w:style w:type="character" w:customStyle="1" w:styleId="Heading8Char">
    <w:name w:val="Heading 8 Char"/>
    <w:basedOn w:val="DefaultParagraphFont"/>
    <w:link w:val="Heading8"/>
    <w:uiPriority w:val="9"/>
    <w:semiHidden/>
    <w:rsid w:val="00CE529C"/>
    <w:rPr>
      <w:rFonts w:asciiTheme="majorHAnsi" w:eastAsiaTheme="majorEastAsia" w:hAnsiTheme="majorHAnsi" w:cstheme="majorBidi"/>
      <w:color w:val="272727" w:themeColor="text1" w:themeTint="D8"/>
      <w:sz w:val="21"/>
      <w:szCs w:val="21"/>
      <w:lang w:val="en-GB" w:eastAsia="nl-NL"/>
    </w:rPr>
  </w:style>
  <w:style w:type="character" w:customStyle="1" w:styleId="Heading9Char">
    <w:name w:val="Heading 9 Char"/>
    <w:basedOn w:val="DefaultParagraphFont"/>
    <w:link w:val="Heading9"/>
    <w:uiPriority w:val="9"/>
    <w:semiHidden/>
    <w:rsid w:val="00CE529C"/>
    <w:rPr>
      <w:rFonts w:asciiTheme="majorHAnsi" w:eastAsiaTheme="majorEastAsia" w:hAnsiTheme="majorHAnsi" w:cstheme="majorBidi"/>
      <w:i/>
      <w:iCs/>
      <w:color w:val="272727" w:themeColor="text1" w:themeTint="D8"/>
      <w:sz w:val="21"/>
      <w:szCs w:val="21"/>
      <w:lang w:val="en-GB" w:eastAsia="nl-NL"/>
    </w:rPr>
  </w:style>
  <w:style w:type="paragraph" w:customStyle="1" w:styleId="CM4">
    <w:name w:val="CM4"/>
    <w:basedOn w:val="Normal"/>
    <w:next w:val="Normal"/>
    <w:uiPriority w:val="99"/>
    <w:rsid w:val="00383317"/>
    <w:pPr>
      <w:autoSpaceDE w:val="0"/>
      <w:autoSpaceDN w:val="0"/>
      <w:adjustRightInd w:val="0"/>
      <w:jc w:val="both"/>
    </w:pPr>
    <w:rPr>
      <w:rFonts w:ascii="EUAlbertina" w:eastAsia="Calibri" w:hAnsi="EUAlbertina" w:cs="Times New Roman"/>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D596D-7E59-441A-9E40-A2CE3304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Ivan Hynes</cp:lastModifiedBy>
  <cp:revision>2</cp:revision>
  <dcterms:created xsi:type="dcterms:W3CDTF">2022-03-02T09:03:00Z</dcterms:created>
  <dcterms:modified xsi:type="dcterms:W3CDTF">2022-03-02T09:04:00Z</dcterms:modified>
</cp:coreProperties>
</file>