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AC429" w14:textId="77777777" w:rsidR="008452F3" w:rsidRDefault="008452F3" w:rsidP="008452F3"/>
    <w:p w14:paraId="2984398E" w14:textId="77777777" w:rsidR="008452F3" w:rsidRDefault="008452F3" w:rsidP="008452F3">
      <w:pPr>
        <w:sectPr w:rsidR="008452F3" w:rsidSect="001142C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443" w:right="1701" w:bottom="5954" w:left="1701" w:header="1134" w:footer="851" w:gutter="0"/>
          <w:cols w:space="708"/>
          <w:docGrid w:linePitch="360"/>
        </w:sectPr>
      </w:pPr>
    </w:p>
    <w:p w14:paraId="50A0BC33" w14:textId="77777777" w:rsidR="00AD6166" w:rsidRPr="00965F7F" w:rsidRDefault="00AD6166" w:rsidP="00DA3FE0">
      <w:pPr>
        <w:pStyle w:val="HPRACoverGuidefor"/>
      </w:pPr>
      <w:r w:rsidRPr="00965F7F">
        <w:t xml:space="preserve">Guide </w:t>
      </w:r>
      <w:r w:rsidR="0036771C">
        <w:t>to</w:t>
      </w:r>
    </w:p>
    <w:p w14:paraId="4160D289" w14:textId="77777777" w:rsidR="00AD6166" w:rsidRPr="00965F7F" w:rsidRDefault="00DD64EB" w:rsidP="004B1144">
      <w:pPr>
        <w:pStyle w:val="HPRACoverTitle"/>
      </w:pPr>
      <w:r>
        <w:t>Joint labelling</w:t>
      </w:r>
      <w:r w:rsidR="00562793">
        <w:t xml:space="preserve"> for Veterinary Medicinal Products for use in Ireland and the UK</w:t>
      </w:r>
    </w:p>
    <w:p w14:paraId="3A799BB9" w14:textId="77777777" w:rsidR="00D1047B" w:rsidRDefault="00D1047B">
      <w:r>
        <w:br w:type="page"/>
      </w:r>
    </w:p>
    <w:p w14:paraId="730F1DA2" w14:textId="15BEE565" w:rsidR="00E50FE1" w:rsidRDefault="00E50FE1" w:rsidP="00E336CD">
      <w:pPr>
        <w:pStyle w:val="HPRAMainBodyText"/>
      </w:pPr>
    </w:p>
    <w:p w14:paraId="25F0CF75" w14:textId="77777777" w:rsidR="00562793" w:rsidRPr="00562793" w:rsidRDefault="00562793" w:rsidP="000E384F">
      <w:pPr>
        <w:pStyle w:val="HPRAHeadingL1"/>
      </w:pPr>
      <w:r w:rsidRPr="00562793">
        <w:t>Eligible Marketing Authorisations and criteria</w:t>
      </w:r>
    </w:p>
    <w:p w14:paraId="22537BDF" w14:textId="77777777" w:rsidR="00562793" w:rsidRPr="00562793" w:rsidRDefault="00562793">
      <w:pPr>
        <w:rPr>
          <w:sz w:val="20"/>
        </w:rPr>
      </w:pPr>
    </w:p>
    <w:p w14:paraId="77C3CE9C" w14:textId="77777777" w:rsidR="00562793" w:rsidRDefault="00562793" w:rsidP="00562793">
      <w:pPr>
        <w:rPr>
          <w:sz w:val="20"/>
        </w:rPr>
      </w:pPr>
      <w:r w:rsidRPr="00562793">
        <w:rPr>
          <w:sz w:val="20"/>
        </w:rPr>
        <w:t>Joint-labelling allows for a single label/leaflet that has been agreed by the Health Products Regulatory Authority (HPRA), on behalf of Ireland, and the Veterinary Medicines Directorate (VMD), on behalf of the UK, to be used on veterinary medicinal products marketed in their countries.</w:t>
      </w:r>
    </w:p>
    <w:p w14:paraId="2DDA2425" w14:textId="77777777" w:rsidR="000E384F" w:rsidRPr="00562793" w:rsidRDefault="000E384F" w:rsidP="00562793">
      <w:pPr>
        <w:rPr>
          <w:sz w:val="20"/>
        </w:rPr>
      </w:pPr>
    </w:p>
    <w:p w14:paraId="24A96175" w14:textId="77C5611D" w:rsidR="00562793" w:rsidRDefault="007B271B" w:rsidP="00562793">
      <w:pPr>
        <w:rPr>
          <w:sz w:val="20"/>
        </w:rPr>
      </w:pPr>
      <w:r>
        <w:rPr>
          <w:sz w:val="20"/>
        </w:rPr>
        <w:t>Joint-</w:t>
      </w:r>
      <w:r w:rsidR="00562793" w:rsidRPr="00562793">
        <w:rPr>
          <w:sz w:val="20"/>
        </w:rPr>
        <w:t xml:space="preserve">labelling can be achieved between </w:t>
      </w:r>
      <w:ins w:id="6" w:author="Author">
        <w:r w:rsidR="00D543FB">
          <w:rPr>
            <w:sz w:val="20"/>
          </w:rPr>
          <w:t xml:space="preserve">IE and </w:t>
        </w:r>
      </w:ins>
      <w:r w:rsidR="00562793" w:rsidRPr="00562793">
        <w:rPr>
          <w:sz w:val="20"/>
        </w:rPr>
        <w:t>GB</w:t>
      </w:r>
      <w:del w:id="7" w:author="Author">
        <w:r w:rsidR="00562793" w:rsidRPr="00562793" w:rsidDel="00055653">
          <w:rPr>
            <w:sz w:val="20"/>
          </w:rPr>
          <w:delText xml:space="preserve"> </w:delText>
        </w:r>
        <w:r w:rsidR="00562793" w:rsidRPr="00562793" w:rsidDel="00D543FB">
          <w:rPr>
            <w:sz w:val="20"/>
          </w:rPr>
          <w:delText>and IE</w:delText>
        </w:r>
      </w:del>
      <w:r w:rsidR="00562793" w:rsidRPr="00562793">
        <w:rPr>
          <w:sz w:val="20"/>
        </w:rPr>
        <w:t xml:space="preserve">, </w:t>
      </w:r>
      <w:ins w:id="8" w:author="Author">
        <w:r w:rsidR="00D543FB">
          <w:rPr>
            <w:sz w:val="20"/>
          </w:rPr>
          <w:t xml:space="preserve">IE and </w:t>
        </w:r>
      </w:ins>
      <w:r w:rsidR="00562793" w:rsidRPr="00562793">
        <w:rPr>
          <w:sz w:val="20"/>
        </w:rPr>
        <w:t>UK (NI)</w:t>
      </w:r>
      <w:del w:id="9" w:author="Author">
        <w:r w:rsidR="00562793" w:rsidRPr="00562793" w:rsidDel="00D543FB">
          <w:rPr>
            <w:sz w:val="20"/>
          </w:rPr>
          <w:delText xml:space="preserve"> and IE</w:delText>
        </w:r>
      </w:del>
      <w:r w:rsidR="00BC0817">
        <w:rPr>
          <w:sz w:val="20"/>
        </w:rPr>
        <w:t>,</w:t>
      </w:r>
      <w:r w:rsidR="00562793" w:rsidRPr="00562793">
        <w:rPr>
          <w:sz w:val="20"/>
        </w:rPr>
        <w:t xml:space="preserve"> or all three </w:t>
      </w:r>
      <w:del w:id="10" w:author="Author">
        <w:r w:rsidR="00562793" w:rsidRPr="00562793" w:rsidDel="00D543FB">
          <w:rPr>
            <w:sz w:val="20"/>
          </w:rPr>
          <w:delText>-</w:delText>
        </w:r>
      </w:del>
      <w:ins w:id="11" w:author="Author">
        <w:r w:rsidR="00D543FB">
          <w:rPr>
            <w:sz w:val="20"/>
          </w:rPr>
          <w:t>–</w:t>
        </w:r>
      </w:ins>
      <w:r w:rsidR="00562793" w:rsidRPr="00562793">
        <w:rPr>
          <w:sz w:val="20"/>
        </w:rPr>
        <w:t xml:space="preserve"> </w:t>
      </w:r>
      <w:ins w:id="12" w:author="Author">
        <w:r w:rsidR="00D543FB">
          <w:rPr>
            <w:sz w:val="20"/>
          </w:rPr>
          <w:t xml:space="preserve">IE, </w:t>
        </w:r>
      </w:ins>
      <w:r w:rsidR="00562793" w:rsidRPr="00562793">
        <w:rPr>
          <w:sz w:val="20"/>
        </w:rPr>
        <w:t xml:space="preserve">GB, </w:t>
      </w:r>
      <w:del w:id="13" w:author="Author">
        <w:r w:rsidR="00562793" w:rsidRPr="00562793" w:rsidDel="00D543FB">
          <w:rPr>
            <w:sz w:val="20"/>
          </w:rPr>
          <w:delText xml:space="preserve">IE </w:delText>
        </w:r>
      </w:del>
      <w:r w:rsidR="00562793" w:rsidRPr="00562793">
        <w:rPr>
          <w:sz w:val="20"/>
        </w:rPr>
        <w:t xml:space="preserve">and UK (NI). </w:t>
      </w:r>
      <w:del w:id="14" w:author="Author">
        <w:r w:rsidR="00562793" w:rsidRPr="00562793" w:rsidDel="00CC5AEF">
          <w:rPr>
            <w:sz w:val="20"/>
          </w:rPr>
          <w:delText>With re</w:delText>
        </w:r>
        <w:r w:rsidR="000E384F" w:rsidDel="00CC5AEF">
          <w:rPr>
            <w:sz w:val="20"/>
          </w:rPr>
          <w:delText>ference to Question 6.3 of the ‘</w:delText>
        </w:r>
        <w:r w:rsidR="003D36DD" w:rsidDel="00CC5AEF">
          <w:fldChar w:fldCharType="begin"/>
        </w:r>
        <w:r w:rsidR="003D36DD" w:rsidDel="00CC5AEF">
          <w:delInstrText xml:space="preserve"> HYPERLINK "https://ec.europa.eu/info/sites/info/files/notice_to_stakeholders_medicinal_products.pdf" </w:delInstrText>
        </w:r>
        <w:r w:rsidR="003D36DD" w:rsidDel="00CC5AEF">
          <w:fldChar w:fldCharType="separate"/>
        </w:r>
        <w:r w:rsidR="00562793" w:rsidRPr="000E384F" w:rsidDel="00CC5AEF">
          <w:rPr>
            <w:rStyle w:val="Hyperlink"/>
            <w:sz w:val="20"/>
          </w:rPr>
          <w:delText>Notice to Stakeholders - Withdrawal of the United Kingdom and EU rules for medicinal products for human use an</w:delText>
        </w:r>
        <w:r w:rsidR="000E384F" w:rsidRPr="000E384F" w:rsidDel="00CC5AEF">
          <w:rPr>
            <w:rStyle w:val="Hyperlink"/>
            <w:sz w:val="20"/>
          </w:rPr>
          <w:delText>d veterinary medicinal products</w:delText>
        </w:r>
        <w:r w:rsidR="003D36DD" w:rsidDel="00CC5AEF">
          <w:rPr>
            <w:rStyle w:val="Hyperlink"/>
            <w:sz w:val="20"/>
          </w:rPr>
          <w:fldChar w:fldCharType="end"/>
        </w:r>
        <w:r w:rsidR="000E384F" w:rsidDel="00CC5AEF">
          <w:rPr>
            <w:sz w:val="20"/>
          </w:rPr>
          <w:delText>’</w:delText>
        </w:r>
        <w:r w:rsidR="00562793" w:rsidRPr="00562793" w:rsidDel="00CC5AEF">
          <w:rPr>
            <w:sz w:val="20"/>
          </w:rPr>
          <w:delText>, multi-country packs with the UK market are only possible if the product information is exactly the same in the United Kingdom as in the EU and the Member State has allowed additional administrative i</w:delText>
        </w:r>
        <w:r w:rsidR="000E384F" w:rsidDel="00CC5AEF">
          <w:rPr>
            <w:sz w:val="20"/>
          </w:rPr>
          <w:delText>nformation labelled in the ‘blue box’</w:delText>
        </w:r>
        <w:r w:rsidR="00562793" w:rsidRPr="00562793" w:rsidDel="00CC5AEF">
          <w:rPr>
            <w:sz w:val="20"/>
          </w:rPr>
          <w:delText xml:space="preserve">. </w:delText>
        </w:r>
      </w:del>
      <w:r w:rsidR="00562793" w:rsidRPr="00562793">
        <w:rPr>
          <w:sz w:val="20"/>
        </w:rPr>
        <w:t>This guidance document shoul</w:t>
      </w:r>
      <w:r w:rsidR="000E384F">
        <w:rPr>
          <w:sz w:val="20"/>
        </w:rPr>
        <w:t xml:space="preserve">d be read alongside the HPRA ‘Guide to </w:t>
      </w:r>
      <w:r w:rsidR="00562793" w:rsidRPr="00562793">
        <w:rPr>
          <w:sz w:val="20"/>
        </w:rPr>
        <w:t>P</w:t>
      </w:r>
      <w:r w:rsidR="000E384F">
        <w:rPr>
          <w:sz w:val="20"/>
        </w:rPr>
        <w:t>roduct Literature Standard for Veterinary Medicinal Products’</w:t>
      </w:r>
      <w:r w:rsidR="00562793" w:rsidRPr="00562793">
        <w:rPr>
          <w:sz w:val="20"/>
        </w:rPr>
        <w:t xml:space="preserve"> </w:t>
      </w:r>
      <w:r w:rsidR="00E73C43">
        <w:rPr>
          <w:sz w:val="20"/>
        </w:rPr>
        <w:t>(available on the HPRA website)</w:t>
      </w:r>
      <w:ins w:id="15" w:author="Author">
        <w:r w:rsidR="00CC5AEF">
          <w:rPr>
            <w:sz w:val="20"/>
          </w:rPr>
          <w:t>.</w:t>
        </w:r>
      </w:ins>
      <w:r w:rsidR="00E73C43">
        <w:rPr>
          <w:sz w:val="20"/>
        </w:rPr>
        <w:t xml:space="preserve"> </w:t>
      </w:r>
      <w:del w:id="16" w:author="Author">
        <w:r w:rsidR="00562793" w:rsidRPr="00562793" w:rsidDel="00CC5AEF">
          <w:rPr>
            <w:sz w:val="20"/>
          </w:rPr>
          <w:delText xml:space="preserve">which lists both general labelling requirements along with the advice on how the additional administrative information as referenced above can be captured on mock-ups. </w:delText>
        </w:r>
      </w:del>
    </w:p>
    <w:p w14:paraId="110C79F5" w14:textId="77777777" w:rsidR="000E384F" w:rsidRPr="00562793" w:rsidRDefault="000E384F" w:rsidP="00562793">
      <w:pPr>
        <w:rPr>
          <w:sz w:val="20"/>
        </w:rPr>
      </w:pPr>
    </w:p>
    <w:p w14:paraId="26AF652D" w14:textId="77777777" w:rsidR="00562793" w:rsidRPr="00562793" w:rsidRDefault="00562793" w:rsidP="00562793">
      <w:pPr>
        <w:rPr>
          <w:sz w:val="20"/>
        </w:rPr>
      </w:pPr>
      <w:r w:rsidRPr="00562793">
        <w:rPr>
          <w:sz w:val="20"/>
        </w:rPr>
        <w:t>The products involved in the joint-labelling process must:</w:t>
      </w:r>
    </w:p>
    <w:p w14:paraId="31C93987" w14:textId="77777777" w:rsidR="00562793" w:rsidRPr="00562793" w:rsidRDefault="00562793" w:rsidP="000E384F">
      <w:pPr>
        <w:pStyle w:val="HPRABulletedList"/>
      </w:pPr>
      <w:r w:rsidRPr="00562793">
        <w:t xml:space="preserve">hold existing Marketing Authorisations (MAs) in both Ireland and the UK, or part of, or </w:t>
      </w:r>
    </w:p>
    <w:p w14:paraId="0FB0C324" w14:textId="7B90132A" w:rsidR="00562793" w:rsidRPr="00562793" w:rsidRDefault="00562793" w:rsidP="000E384F">
      <w:pPr>
        <w:pStyle w:val="HPRABulletedList"/>
      </w:pPr>
      <w:r w:rsidRPr="00562793">
        <w:t xml:space="preserve">be the subject of new national or EU procedure MA applications submitted to both the </w:t>
      </w:r>
      <w:ins w:id="17" w:author="Author">
        <w:r w:rsidR="00055653">
          <w:t xml:space="preserve">HPRA and the </w:t>
        </w:r>
      </w:ins>
      <w:r w:rsidRPr="00562793">
        <w:t>VMD</w:t>
      </w:r>
      <w:del w:id="18" w:author="Author">
        <w:r w:rsidRPr="00562793" w:rsidDel="00055653">
          <w:delText xml:space="preserve"> and the HPRA</w:delText>
        </w:r>
      </w:del>
      <w:r w:rsidRPr="00562793">
        <w:t xml:space="preserve"> at the same time</w:t>
      </w:r>
      <w:r w:rsidR="001142C6">
        <w:t>,</w:t>
      </w:r>
    </w:p>
    <w:p w14:paraId="0B3B006B" w14:textId="26AA5CB2" w:rsidR="00562793" w:rsidRPr="00562793" w:rsidRDefault="00562793" w:rsidP="000E384F">
      <w:pPr>
        <w:pStyle w:val="HPRABulletedList"/>
      </w:pPr>
      <w:r w:rsidRPr="00562793">
        <w:t>be held by the same Marketing Authorisation Holder (MAHs), or MAHs belonging to the same parent company</w:t>
      </w:r>
      <w:r w:rsidR="001142C6">
        <w:t xml:space="preserve">, </w:t>
      </w:r>
      <w:r w:rsidR="00B5410B">
        <w:t>or</w:t>
      </w:r>
    </w:p>
    <w:p w14:paraId="718BAF28" w14:textId="77777777" w:rsidR="00562793" w:rsidRPr="00562793" w:rsidRDefault="00562793" w:rsidP="000E384F">
      <w:pPr>
        <w:pStyle w:val="HPRABulletedList"/>
      </w:pPr>
      <w:r w:rsidRPr="00562793">
        <w:t>have product information which is exactly the same</w:t>
      </w:r>
      <w:r w:rsidR="001142C6">
        <w:t>.</w:t>
      </w:r>
    </w:p>
    <w:p w14:paraId="16CB8AC5" w14:textId="77777777" w:rsidR="000E384F" w:rsidRDefault="000E384F" w:rsidP="00562793">
      <w:pPr>
        <w:rPr>
          <w:sz w:val="20"/>
        </w:rPr>
      </w:pPr>
    </w:p>
    <w:p w14:paraId="19975726" w14:textId="4C01BEAD" w:rsidR="000E384F" w:rsidRDefault="00562793" w:rsidP="00562793">
      <w:pPr>
        <w:rPr>
          <w:sz w:val="20"/>
        </w:rPr>
      </w:pPr>
      <w:r w:rsidRPr="00562793">
        <w:rPr>
          <w:sz w:val="20"/>
        </w:rPr>
        <w:t>An application for joint</w:t>
      </w:r>
      <w:r w:rsidR="000E384F">
        <w:rPr>
          <w:sz w:val="20"/>
        </w:rPr>
        <w:t>-</w:t>
      </w:r>
      <w:r w:rsidRPr="00562793">
        <w:rPr>
          <w:sz w:val="20"/>
        </w:rPr>
        <w:t>labelling can be made either at the end of a new MA procedure or retrospectively for existing MAs, whether authorised by EU or natio</w:t>
      </w:r>
      <w:r w:rsidR="000E384F">
        <w:rPr>
          <w:sz w:val="20"/>
        </w:rPr>
        <w:t>nal procedures. To obtain joint-</w:t>
      </w:r>
      <w:r w:rsidRPr="00562793">
        <w:rPr>
          <w:sz w:val="20"/>
        </w:rPr>
        <w:t>labelling, the Summary of Product Characteristics (SPC) and product labelling t</w:t>
      </w:r>
      <w:r w:rsidR="000E384F">
        <w:rPr>
          <w:sz w:val="20"/>
        </w:rPr>
        <w:t>exts (hereafter referred to as ‘product information’</w:t>
      </w:r>
      <w:r w:rsidRPr="00562793">
        <w:rPr>
          <w:sz w:val="20"/>
        </w:rPr>
        <w:t xml:space="preserve">) must be identical in the relevant territories. </w:t>
      </w:r>
      <w:del w:id="19" w:author="Author">
        <w:r w:rsidRPr="00562793" w:rsidDel="00055653">
          <w:rPr>
            <w:sz w:val="20"/>
          </w:rPr>
          <w:delText xml:space="preserve">This can be achieved, for existing MAs, by applying for a harmonisation variation in both countries. </w:delText>
        </w:r>
      </w:del>
      <w:r w:rsidR="007B271B">
        <w:rPr>
          <w:sz w:val="20"/>
        </w:rPr>
        <w:t>To maintain joint-</w:t>
      </w:r>
      <w:r w:rsidRPr="00562793">
        <w:rPr>
          <w:sz w:val="20"/>
        </w:rPr>
        <w:t>labelling the product info</w:t>
      </w:r>
      <w:r w:rsidR="000E384F">
        <w:rPr>
          <w:sz w:val="20"/>
        </w:rPr>
        <w:t>rmation must remain harmonised.</w:t>
      </w:r>
    </w:p>
    <w:p w14:paraId="5DF70D64" w14:textId="77777777" w:rsidR="000E384F" w:rsidRDefault="000E384F" w:rsidP="00562793">
      <w:pPr>
        <w:rPr>
          <w:sz w:val="20"/>
        </w:rPr>
      </w:pPr>
    </w:p>
    <w:p w14:paraId="69C9A532" w14:textId="77777777" w:rsidR="00562793" w:rsidRDefault="00562793" w:rsidP="00562793">
      <w:pPr>
        <w:rPr>
          <w:sz w:val="20"/>
        </w:rPr>
      </w:pPr>
      <w:r w:rsidRPr="00562793">
        <w:rPr>
          <w:sz w:val="20"/>
        </w:rPr>
        <w:t xml:space="preserve">Applicants are advised </w:t>
      </w:r>
      <w:r w:rsidR="00FB2EDE">
        <w:rPr>
          <w:sz w:val="20"/>
        </w:rPr>
        <w:t>to also consult the VMD’s guidance on joint-</w:t>
      </w:r>
      <w:r w:rsidRPr="00562793">
        <w:rPr>
          <w:sz w:val="20"/>
        </w:rPr>
        <w:t>labelling for veterinary medicines for use in the UK and Ireland (</w:t>
      </w:r>
      <w:hyperlink r:id="rId14" w:history="1">
        <w:r w:rsidR="000E384F" w:rsidRPr="0077768C">
          <w:rPr>
            <w:rStyle w:val="Hyperlink"/>
            <w:sz w:val="20"/>
          </w:rPr>
          <w:t>https://www.gov.uk/guidance</w:t>
        </w:r>
      </w:hyperlink>
      <w:r w:rsidRPr="00562793">
        <w:rPr>
          <w:sz w:val="20"/>
        </w:rPr>
        <w:t>).</w:t>
      </w:r>
    </w:p>
    <w:p w14:paraId="77D35045" w14:textId="77777777" w:rsidR="000E384F" w:rsidRPr="00562793" w:rsidRDefault="000E384F" w:rsidP="00562793">
      <w:pPr>
        <w:rPr>
          <w:sz w:val="20"/>
        </w:rPr>
      </w:pPr>
    </w:p>
    <w:p w14:paraId="00BB507F" w14:textId="2DD279F4" w:rsidR="0089568C" w:rsidRDefault="000E384F" w:rsidP="00562793">
      <w:pPr>
        <w:rPr>
          <w:sz w:val="20"/>
        </w:rPr>
      </w:pPr>
      <w:r>
        <w:rPr>
          <w:sz w:val="20"/>
        </w:rPr>
        <w:t>Whilst ‘</w:t>
      </w:r>
      <w:r w:rsidR="00562793" w:rsidRPr="00562793">
        <w:rPr>
          <w:sz w:val="20"/>
        </w:rPr>
        <w:t>dual labels</w:t>
      </w:r>
      <w:r>
        <w:rPr>
          <w:sz w:val="20"/>
        </w:rPr>
        <w:t>’</w:t>
      </w:r>
      <w:r w:rsidR="00562793" w:rsidRPr="00562793">
        <w:rPr>
          <w:sz w:val="20"/>
        </w:rPr>
        <w:t xml:space="preserve"> between </w:t>
      </w:r>
      <w:del w:id="20" w:author="Author">
        <w:r w:rsidR="00562793" w:rsidRPr="00562793" w:rsidDel="00055653">
          <w:rPr>
            <w:sz w:val="20"/>
          </w:rPr>
          <w:delText xml:space="preserve">the </w:delText>
        </w:r>
      </w:del>
      <w:r w:rsidR="00562793" w:rsidRPr="00562793">
        <w:rPr>
          <w:sz w:val="20"/>
        </w:rPr>
        <w:t>IE and the UK are permissible</w:t>
      </w:r>
      <w:ins w:id="21" w:author="Author">
        <w:r w:rsidR="00387A64">
          <w:rPr>
            <w:sz w:val="20"/>
          </w:rPr>
          <w:t xml:space="preserve"> without a formal joint-labelling procedure</w:t>
        </w:r>
      </w:ins>
      <w:r w:rsidR="00562793" w:rsidRPr="00562793">
        <w:rPr>
          <w:sz w:val="20"/>
        </w:rPr>
        <w:t xml:space="preserve">, </w:t>
      </w:r>
      <w:ins w:id="22" w:author="Author">
        <w:r w:rsidR="00055653">
          <w:rPr>
            <w:sz w:val="20"/>
          </w:rPr>
          <w:t xml:space="preserve">in these situations </w:t>
        </w:r>
      </w:ins>
      <w:r w:rsidR="00562793" w:rsidRPr="00562793">
        <w:rPr>
          <w:sz w:val="20"/>
        </w:rPr>
        <w:t xml:space="preserve">the </w:t>
      </w:r>
      <w:ins w:id="23" w:author="Author">
        <w:r w:rsidR="00387A64">
          <w:rPr>
            <w:sz w:val="20"/>
          </w:rPr>
          <w:t>product information</w:t>
        </w:r>
        <w:r w:rsidR="00055653">
          <w:rPr>
            <w:sz w:val="20"/>
          </w:rPr>
          <w:t xml:space="preserve"> </w:t>
        </w:r>
      </w:ins>
      <w:del w:id="24" w:author="Author">
        <w:r w:rsidR="00562793" w:rsidRPr="00562793" w:rsidDel="00387A64">
          <w:rPr>
            <w:sz w:val="20"/>
          </w:rPr>
          <w:delText xml:space="preserve">mock-ups </w:delText>
        </w:r>
        <w:r w:rsidR="00562793" w:rsidRPr="00562793" w:rsidDel="00055653">
          <w:rPr>
            <w:sz w:val="20"/>
          </w:rPr>
          <w:delText>are</w:delText>
        </w:r>
      </w:del>
      <w:ins w:id="25" w:author="Author">
        <w:r w:rsidR="00055653">
          <w:rPr>
            <w:sz w:val="20"/>
          </w:rPr>
          <w:t>is</w:t>
        </w:r>
      </w:ins>
      <w:r w:rsidR="00562793" w:rsidRPr="00562793">
        <w:rPr>
          <w:sz w:val="20"/>
        </w:rPr>
        <w:t xml:space="preserve"> assessed independently by the respective competent authorities. The responsibility of maintaining a </w:t>
      </w:r>
      <w:del w:id="26" w:author="Author">
        <w:r w:rsidR="00562793" w:rsidRPr="00562793" w:rsidDel="00055653">
          <w:rPr>
            <w:sz w:val="20"/>
          </w:rPr>
          <w:delText xml:space="preserve">harmonised </w:delText>
        </w:r>
      </w:del>
      <w:r w:rsidR="00562793" w:rsidRPr="00562793">
        <w:rPr>
          <w:sz w:val="20"/>
        </w:rPr>
        <w:t>dual label/leaflet lies completely with the applicant.</w:t>
      </w:r>
    </w:p>
    <w:p w14:paraId="2D0BBB21" w14:textId="77777777" w:rsidR="0089568C" w:rsidRDefault="0089568C">
      <w:pPr>
        <w:rPr>
          <w:sz w:val="20"/>
        </w:rPr>
      </w:pPr>
      <w:bookmarkStart w:id="27" w:name="_GoBack"/>
      <w:bookmarkEnd w:id="27"/>
      <w:r>
        <w:rPr>
          <w:sz w:val="20"/>
        </w:rPr>
        <w:br w:type="page"/>
      </w:r>
    </w:p>
    <w:p w14:paraId="3616B429" w14:textId="77777777" w:rsidR="00562793" w:rsidRDefault="00562793" w:rsidP="000E384F">
      <w:pPr>
        <w:pStyle w:val="HPRAHeadingL1"/>
      </w:pPr>
      <w:r w:rsidRPr="00562793">
        <w:lastRenderedPageBreak/>
        <w:t>Achieving joint-labelling following a new MA procedure</w:t>
      </w:r>
    </w:p>
    <w:p w14:paraId="200A5FB4" w14:textId="77777777" w:rsidR="00562793" w:rsidRDefault="00562793" w:rsidP="00562793">
      <w:pPr>
        <w:rPr>
          <w:sz w:val="20"/>
        </w:rPr>
      </w:pPr>
    </w:p>
    <w:p w14:paraId="49062D3E" w14:textId="77777777" w:rsidR="00562793" w:rsidRDefault="00562793" w:rsidP="00562793">
      <w:pPr>
        <w:rPr>
          <w:sz w:val="20"/>
        </w:rPr>
      </w:pPr>
      <w:r w:rsidRPr="00562793">
        <w:rPr>
          <w:sz w:val="20"/>
        </w:rPr>
        <w:t>For new MRP or DCP applications involving both IE and UK (NI)</w:t>
      </w:r>
      <w:r w:rsidR="00FB2EDE">
        <w:rPr>
          <w:sz w:val="20"/>
        </w:rPr>
        <w:t>,</w:t>
      </w:r>
      <w:r w:rsidRPr="00562793">
        <w:rPr>
          <w:sz w:val="20"/>
        </w:rPr>
        <w:t xml:space="preserve"> mock-ups should be submitted within 30 days of the end of the procedure simultaneously to the HPRA and </w:t>
      </w:r>
      <w:r w:rsidR="00FB2EDE">
        <w:rPr>
          <w:sz w:val="20"/>
        </w:rPr>
        <w:t xml:space="preserve">the </w:t>
      </w:r>
      <w:r w:rsidRPr="00562793">
        <w:rPr>
          <w:sz w:val="20"/>
        </w:rPr>
        <w:t>VMD and should clearly identify a request for</w:t>
      </w:r>
      <w:r w:rsidR="00FB2EDE">
        <w:rPr>
          <w:sz w:val="20"/>
        </w:rPr>
        <w:t xml:space="preserve"> the joint-labelling procedure.</w:t>
      </w:r>
    </w:p>
    <w:p w14:paraId="0D028DDA" w14:textId="77777777" w:rsidR="00FB2EDE" w:rsidRPr="00562793" w:rsidRDefault="00FB2EDE" w:rsidP="00562793">
      <w:pPr>
        <w:rPr>
          <w:sz w:val="20"/>
        </w:rPr>
      </w:pPr>
    </w:p>
    <w:p w14:paraId="36088E02" w14:textId="25E022DE" w:rsidR="00562793" w:rsidRDefault="00562793" w:rsidP="00562793">
      <w:pPr>
        <w:rPr>
          <w:sz w:val="20"/>
        </w:rPr>
      </w:pPr>
      <w:r w:rsidRPr="00562793">
        <w:rPr>
          <w:sz w:val="20"/>
        </w:rPr>
        <w:t xml:space="preserve">For new MA applications submitted in parallel to </w:t>
      </w:r>
      <w:ins w:id="28" w:author="Author">
        <w:r w:rsidR="00387A64">
          <w:rPr>
            <w:sz w:val="20"/>
          </w:rPr>
          <w:t xml:space="preserve">the EU and </w:t>
        </w:r>
      </w:ins>
      <w:r w:rsidRPr="00562793">
        <w:rPr>
          <w:sz w:val="20"/>
        </w:rPr>
        <w:t>GB</w:t>
      </w:r>
      <w:del w:id="29" w:author="Author">
        <w:r w:rsidRPr="00562793" w:rsidDel="00387A64">
          <w:rPr>
            <w:sz w:val="20"/>
          </w:rPr>
          <w:delText xml:space="preserve"> and the EU</w:delText>
        </w:r>
      </w:del>
      <w:r w:rsidRPr="00562793">
        <w:rPr>
          <w:sz w:val="20"/>
        </w:rPr>
        <w:t>, or for national MA applications submitted to</w:t>
      </w:r>
      <w:ins w:id="30" w:author="Author">
        <w:r w:rsidR="00387A64">
          <w:rPr>
            <w:sz w:val="20"/>
          </w:rPr>
          <w:t xml:space="preserve"> IE and</w:t>
        </w:r>
      </w:ins>
      <w:r w:rsidRPr="00562793">
        <w:rPr>
          <w:sz w:val="20"/>
        </w:rPr>
        <w:t xml:space="preserve"> the UK (or part of)</w:t>
      </w:r>
      <w:del w:id="31" w:author="Author">
        <w:r w:rsidRPr="00562793" w:rsidDel="00387A64">
          <w:rPr>
            <w:sz w:val="20"/>
          </w:rPr>
          <w:delText xml:space="preserve"> and IE</w:delText>
        </w:r>
      </w:del>
      <w:r w:rsidRPr="00562793">
        <w:rPr>
          <w:sz w:val="20"/>
        </w:rPr>
        <w:t xml:space="preserve">, joint-labelling may be requested as part of these applications. However, no assurances can be made that IE </w:t>
      </w:r>
      <w:ins w:id="32" w:author="Author">
        <w:r w:rsidR="00387A64">
          <w:rPr>
            <w:sz w:val="20"/>
          </w:rPr>
          <w:t xml:space="preserve">and the UK </w:t>
        </w:r>
      </w:ins>
      <w:r w:rsidRPr="00562793">
        <w:rPr>
          <w:sz w:val="20"/>
        </w:rPr>
        <w:t xml:space="preserve">will arrive at the same conclusion </w:t>
      </w:r>
      <w:del w:id="33" w:author="Author">
        <w:r w:rsidRPr="00562793" w:rsidDel="00387A64">
          <w:rPr>
            <w:sz w:val="20"/>
          </w:rPr>
          <w:delText xml:space="preserve">as the UK based </w:delText>
        </w:r>
      </w:del>
      <w:r w:rsidRPr="00562793">
        <w:rPr>
          <w:sz w:val="20"/>
        </w:rPr>
        <w:t xml:space="preserve">on the </w:t>
      </w:r>
      <w:del w:id="34" w:author="Author">
        <w:r w:rsidRPr="00562793" w:rsidDel="00387A64">
          <w:rPr>
            <w:sz w:val="20"/>
          </w:rPr>
          <w:delText xml:space="preserve">respective </w:delText>
        </w:r>
      </w:del>
      <w:r w:rsidRPr="00562793">
        <w:rPr>
          <w:sz w:val="20"/>
        </w:rPr>
        <w:t>assessment</w:t>
      </w:r>
      <w:del w:id="35" w:author="Author">
        <w:r w:rsidRPr="00562793" w:rsidDel="00387A64">
          <w:rPr>
            <w:sz w:val="20"/>
          </w:rPr>
          <w:delText>s</w:delText>
        </w:r>
      </w:del>
      <w:r w:rsidRPr="00562793">
        <w:rPr>
          <w:sz w:val="20"/>
        </w:rPr>
        <w:t xml:space="preserve"> of the data provided in support of the application</w:t>
      </w:r>
      <w:ins w:id="36" w:author="Author">
        <w:r w:rsidR="00387A64">
          <w:rPr>
            <w:sz w:val="20"/>
          </w:rPr>
          <w:t xml:space="preserve"> and product information approved may not </w:t>
        </w:r>
        <w:r w:rsidR="00387A64" w:rsidRPr="00562793">
          <w:rPr>
            <w:sz w:val="20"/>
          </w:rPr>
          <w:t>be identical in the relevant territories</w:t>
        </w:r>
      </w:ins>
      <w:r w:rsidRPr="00562793">
        <w:rPr>
          <w:sz w:val="20"/>
        </w:rPr>
        <w:t>. In such instances</w:t>
      </w:r>
      <w:ins w:id="37" w:author="Author">
        <w:r w:rsidR="00387A64">
          <w:rPr>
            <w:sz w:val="20"/>
          </w:rPr>
          <w:t>,</w:t>
        </w:r>
      </w:ins>
      <w:r w:rsidRPr="00562793">
        <w:rPr>
          <w:sz w:val="20"/>
        </w:rPr>
        <w:t xml:space="preserve"> joint-labelling will not be possible</w:t>
      </w:r>
      <w:ins w:id="38" w:author="Author">
        <w:r w:rsidR="00387A64">
          <w:rPr>
            <w:sz w:val="20"/>
          </w:rPr>
          <w:t xml:space="preserve">. </w:t>
        </w:r>
      </w:ins>
      <w:del w:id="39" w:author="Author">
        <w:r w:rsidRPr="00562793" w:rsidDel="00387A64">
          <w:rPr>
            <w:sz w:val="20"/>
          </w:rPr>
          <w:delText xml:space="preserve"> but mock-ups may still be assessed on a national-only basis. </w:delText>
        </w:r>
      </w:del>
      <w:r w:rsidR="00FB2EDE">
        <w:rPr>
          <w:sz w:val="20"/>
        </w:rPr>
        <w:t>Refer to the assessment t</w:t>
      </w:r>
      <w:r w:rsidRPr="00562793">
        <w:rPr>
          <w:sz w:val="20"/>
        </w:rPr>
        <w:t xml:space="preserve">imetables </w:t>
      </w:r>
      <w:ins w:id="40" w:author="Author">
        <w:r w:rsidR="00387A64">
          <w:rPr>
            <w:sz w:val="20"/>
          </w:rPr>
          <w:t xml:space="preserve">in section 5 </w:t>
        </w:r>
      </w:ins>
      <w:r w:rsidRPr="00562793">
        <w:rPr>
          <w:sz w:val="20"/>
        </w:rPr>
        <w:t>below for more information on the procedure</w:t>
      </w:r>
      <w:r w:rsidR="00FB2EDE">
        <w:rPr>
          <w:sz w:val="20"/>
        </w:rPr>
        <w:t xml:space="preserve"> once the application has been validated</w:t>
      </w:r>
      <w:r w:rsidRPr="00562793">
        <w:rPr>
          <w:sz w:val="20"/>
        </w:rPr>
        <w:t>.</w:t>
      </w:r>
    </w:p>
    <w:p w14:paraId="013CA3D8" w14:textId="77777777" w:rsidR="00562793" w:rsidRDefault="00562793" w:rsidP="00562793">
      <w:pPr>
        <w:rPr>
          <w:sz w:val="20"/>
        </w:rPr>
      </w:pPr>
    </w:p>
    <w:p w14:paraId="0E664307" w14:textId="77777777" w:rsidR="00562793" w:rsidRDefault="00562793" w:rsidP="00562793">
      <w:pPr>
        <w:rPr>
          <w:sz w:val="20"/>
        </w:rPr>
      </w:pPr>
    </w:p>
    <w:p w14:paraId="042627CF" w14:textId="77777777" w:rsidR="00562793" w:rsidRDefault="00562793" w:rsidP="000E384F">
      <w:pPr>
        <w:pStyle w:val="HPRAHeadingL1"/>
      </w:pPr>
      <w:r w:rsidRPr="00562793">
        <w:t>Joint-labelling variation</w:t>
      </w:r>
    </w:p>
    <w:p w14:paraId="46D1DB05" w14:textId="77777777" w:rsidR="00562793" w:rsidRDefault="00562793" w:rsidP="00562793">
      <w:pPr>
        <w:rPr>
          <w:sz w:val="20"/>
        </w:rPr>
      </w:pPr>
    </w:p>
    <w:p w14:paraId="7BCC3474" w14:textId="608D3B9A" w:rsidR="00562793" w:rsidRDefault="00562793" w:rsidP="00562793">
      <w:pPr>
        <w:rPr>
          <w:sz w:val="20"/>
        </w:rPr>
      </w:pPr>
      <w:r w:rsidRPr="00562793">
        <w:rPr>
          <w:sz w:val="20"/>
        </w:rPr>
        <w:t xml:space="preserve">A </w:t>
      </w:r>
      <w:r w:rsidR="007B271B">
        <w:rPr>
          <w:sz w:val="20"/>
        </w:rPr>
        <w:t>variation application for joint-</w:t>
      </w:r>
      <w:r w:rsidRPr="00562793">
        <w:rPr>
          <w:sz w:val="20"/>
        </w:rPr>
        <w:t>labelling can be made retrospectively for existing MAs, irrespective of whether the MA has been granted by way of an EU or a national procedure. The variation application should include a clear, concise description of the variation under ‘scope of change’.</w:t>
      </w:r>
    </w:p>
    <w:p w14:paraId="6405425F" w14:textId="77777777" w:rsidR="000E384F" w:rsidRPr="00562793" w:rsidRDefault="000E384F" w:rsidP="00562793">
      <w:pPr>
        <w:rPr>
          <w:sz w:val="20"/>
        </w:rPr>
      </w:pPr>
    </w:p>
    <w:p w14:paraId="38D016A5" w14:textId="77777777" w:rsidR="00562793" w:rsidRDefault="00562793" w:rsidP="000E384F">
      <w:pPr>
        <w:pStyle w:val="HPRAHeadingL2"/>
      </w:pPr>
      <w:r w:rsidRPr="00562793">
        <w:t>Mutually recognised M</w:t>
      </w:r>
      <w:r w:rsidR="00FB2EDE">
        <w:t>A</w:t>
      </w:r>
      <w:r w:rsidRPr="00562793">
        <w:t>s</w:t>
      </w:r>
    </w:p>
    <w:p w14:paraId="22019382" w14:textId="77777777" w:rsidR="000E384F" w:rsidRPr="00562793" w:rsidRDefault="000E384F" w:rsidP="00562793">
      <w:pPr>
        <w:rPr>
          <w:sz w:val="20"/>
        </w:rPr>
      </w:pPr>
    </w:p>
    <w:p w14:paraId="3184945B" w14:textId="315D04AB" w:rsidR="00FB2EDE" w:rsidRDefault="00562793" w:rsidP="00562793">
      <w:pPr>
        <w:rPr>
          <w:sz w:val="20"/>
        </w:rPr>
      </w:pPr>
      <w:r w:rsidRPr="00562793">
        <w:rPr>
          <w:sz w:val="20"/>
        </w:rPr>
        <w:t>For mutually recognised products</w:t>
      </w:r>
      <w:r w:rsidR="00FB2EDE">
        <w:rPr>
          <w:sz w:val="20"/>
        </w:rPr>
        <w:t>,</w:t>
      </w:r>
      <w:r w:rsidRPr="00562793">
        <w:rPr>
          <w:sz w:val="20"/>
        </w:rPr>
        <w:t xml:space="preserve"> a joint-labelling variation should be submitted simultaneously to the </w:t>
      </w:r>
      <w:ins w:id="41" w:author="Author">
        <w:r w:rsidR="00387A64">
          <w:rPr>
            <w:sz w:val="20"/>
          </w:rPr>
          <w:t xml:space="preserve">HPRA and the </w:t>
        </w:r>
      </w:ins>
      <w:r w:rsidRPr="00562793">
        <w:rPr>
          <w:sz w:val="20"/>
        </w:rPr>
        <w:t>VMD</w:t>
      </w:r>
      <w:del w:id="42" w:author="Author">
        <w:r w:rsidRPr="00562793" w:rsidDel="00387A64">
          <w:rPr>
            <w:sz w:val="20"/>
          </w:rPr>
          <w:delText xml:space="preserve"> and HPRA</w:delText>
        </w:r>
      </w:del>
      <w:r w:rsidRPr="00562793">
        <w:rPr>
          <w:sz w:val="20"/>
        </w:rPr>
        <w:t xml:space="preserve">. The application should make it clear that the purpose of the variation is to obtain a joint-label for a mutually recognised product. </w:t>
      </w:r>
    </w:p>
    <w:p w14:paraId="463C2E64" w14:textId="77777777" w:rsidR="00FB2EDE" w:rsidRDefault="00FB2EDE" w:rsidP="00562793">
      <w:pPr>
        <w:rPr>
          <w:sz w:val="20"/>
        </w:rPr>
      </w:pPr>
    </w:p>
    <w:p w14:paraId="0DCC892C" w14:textId="26131DDC" w:rsidR="00562793" w:rsidRPr="00562793" w:rsidRDefault="00562793" w:rsidP="00562793">
      <w:pPr>
        <w:rPr>
          <w:sz w:val="20"/>
        </w:rPr>
      </w:pPr>
      <w:r w:rsidRPr="00562793">
        <w:rPr>
          <w:sz w:val="20"/>
        </w:rPr>
        <w:t xml:space="preserve">Applicants are requested to submit a </w:t>
      </w:r>
      <w:del w:id="43" w:author="Author">
        <w:r w:rsidRPr="00562793" w:rsidDel="00A714DC">
          <w:rPr>
            <w:sz w:val="20"/>
          </w:rPr>
          <w:delText>‘</w:delText>
        </w:r>
      </w:del>
      <w:ins w:id="44" w:author="Author">
        <w:r w:rsidR="003A4858">
          <w:rPr>
            <w:sz w:val="20"/>
          </w:rPr>
          <w:t>G.I.15</w:t>
        </w:r>
      </w:ins>
      <w:del w:id="45" w:author="Author">
        <w:r w:rsidRPr="00562793" w:rsidDel="003A4858">
          <w:rPr>
            <w:sz w:val="20"/>
          </w:rPr>
          <w:delText>Type IB Category C.II.6 (b)</w:delText>
        </w:r>
        <w:r w:rsidRPr="00562793" w:rsidDel="00A714DC">
          <w:rPr>
            <w:sz w:val="20"/>
          </w:rPr>
          <w:delText>’</w:delText>
        </w:r>
      </w:del>
      <w:r w:rsidRPr="00562793">
        <w:rPr>
          <w:sz w:val="20"/>
        </w:rPr>
        <w:t xml:space="preserve"> </w:t>
      </w:r>
      <w:r w:rsidR="00FB2EDE">
        <w:rPr>
          <w:sz w:val="20"/>
        </w:rPr>
        <w:t xml:space="preserve">variation </w:t>
      </w:r>
      <w:r w:rsidRPr="00562793">
        <w:rPr>
          <w:sz w:val="20"/>
        </w:rPr>
        <w:t>in I</w:t>
      </w:r>
      <w:ins w:id="46" w:author="Author">
        <w:r w:rsidR="00387A64">
          <w:rPr>
            <w:sz w:val="20"/>
          </w:rPr>
          <w:t>E</w:t>
        </w:r>
      </w:ins>
      <w:del w:id="47" w:author="Author">
        <w:r w:rsidRPr="00562793" w:rsidDel="00387A64">
          <w:rPr>
            <w:sz w:val="20"/>
          </w:rPr>
          <w:delText>reland</w:delText>
        </w:r>
      </w:del>
      <w:r w:rsidRPr="00562793">
        <w:rPr>
          <w:sz w:val="20"/>
        </w:rPr>
        <w:t xml:space="preserve"> and </w:t>
      </w:r>
      <w:ins w:id="48" w:author="Author">
        <w:r w:rsidR="00320ACB">
          <w:rPr>
            <w:sz w:val="20"/>
          </w:rPr>
          <w:t xml:space="preserve">the corresponding variation </w:t>
        </w:r>
      </w:ins>
      <w:del w:id="49" w:author="Author">
        <w:r w:rsidRPr="00562793" w:rsidDel="00320ACB">
          <w:rPr>
            <w:sz w:val="20"/>
          </w:rPr>
          <w:delText xml:space="preserve">a ‘Type IB Category C.1.z’ </w:delText>
        </w:r>
        <w:r w:rsidR="00FB2EDE" w:rsidDel="00320ACB">
          <w:rPr>
            <w:sz w:val="20"/>
          </w:rPr>
          <w:delText xml:space="preserve">variation </w:delText>
        </w:r>
      </w:del>
      <w:r w:rsidRPr="00562793">
        <w:rPr>
          <w:sz w:val="20"/>
        </w:rPr>
        <w:t>in the UK</w:t>
      </w:r>
      <w:r w:rsidR="00FB2EDE">
        <w:rPr>
          <w:sz w:val="20"/>
        </w:rPr>
        <w:t>,</w:t>
      </w:r>
      <w:r w:rsidRPr="00562793">
        <w:rPr>
          <w:sz w:val="20"/>
        </w:rPr>
        <w:t xml:space="preserve"> which includes both the currently authorised </w:t>
      </w:r>
      <w:ins w:id="50" w:author="Author">
        <w:r w:rsidR="00055653">
          <w:rPr>
            <w:sz w:val="20"/>
          </w:rPr>
          <w:t>QRD text/mock</w:t>
        </w:r>
      </w:ins>
      <w:r w:rsidR="007B271B">
        <w:rPr>
          <w:sz w:val="20"/>
        </w:rPr>
        <w:t>-</w:t>
      </w:r>
      <w:ins w:id="51" w:author="Author">
        <w:r w:rsidR="00055653">
          <w:rPr>
            <w:sz w:val="20"/>
          </w:rPr>
          <w:t xml:space="preserve">ups </w:t>
        </w:r>
      </w:ins>
      <w:del w:id="52" w:author="Author">
        <w:r w:rsidRPr="00562793" w:rsidDel="00055653">
          <w:rPr>
            <w:sz w:val="20"/>
          </w:rPr>
          <w:delText xml:space="preserve">mock-ups </w:delText>
        </w:r>
      </w:del>
      <w:r w:rsidRPr="00562793">
        <w:rPr>
          <w:sz w:val="20"/>
        </w:rPr>
        <w:t xml:space="preserve">in </w:t>
      </w:r>
      <w:ins w:id="53" w:author="Author">
        <w:r w:rsidR="00387A64">
          <w:rPr>
            <w:sz w:val="20"/>
          </w:rPr>
          <w:t xml:space="preserve">IE and </w:t>
        </w:r>
      </w:ins>
      <w:r w:rsidRPr="00562793">
        <w:rPr>
          <w:sz w:val="20"/>
        </w:rPr>
        <w:t>the UK</w:t>
      </w:r>
      <w:r w:rsidR="007B271B">
        <w:rPr>
          <w:sz w:val="20"/>
        </w:rPr>
        <w:t>,</w:t>
      </w:r>
      <w:del w:id="54" w:author="Author">
        <w:r w:rsidRPr="00562793" w:rsidDel="00387A64">
          <w:rPr>
            <w:sz w:val="20"/>
          </w:rPr>
          <w:delText xml:space="preserve"> and Ireland</w:delText>
        </w:r>
      </w:del>
      <w:r w:rsidRPr="00562793">
        <w:rPr>
          <w:sz w:val="20"/>
        </w:rPr>
        <w:t xml:space="preserve"> along with the proposed</w:t>
      </w:r>
      <w:ins w:id="55" w:author="Author">
        <w:r w:rsidR="00055653">
          <w:rPr>
            <w:sz w:val="20"/>
          </w:rPr>
          <w:t xml:space="preserve"> QRD text and</w:t>
        </w:r>
      </w:ins>
      <w:r w:rsidRPr="00562793">
        <w:rPr>
          <w:sz w:val="20"/>
        </w:rPr>
        <w:t xml:space="preserve"> joint mock-ups.</w:t>
      </w:r>
      <w:r w:rsidR="00FB2EDE">
        <w:rPr>
          <w:sz w:val="20"/>
        </w:rPr>
        <w:t xml:space="preserve"> Refer to the assessment timetables </w:t>
      </w:r>
      <w:ins w:id="56" w:author="Author">
        <w:r w:rsidR="00387A64">
          <w:rPr>
            <w:sz w:val="20"/>
          </w:rPr>
          <w:t xml:space="preserve">in section 5 </w:t>
        </w:r>
      </w:ins>
      <w:r w:rsidR="00FB2EDE">
        <w:rPr>
          <w:sz w:val="20"/>
        </w:rPr>
        <w:t>below</w:t>
      </w:r>
      <w:r w:rsidRPr="00562793">
        <w:rPr>
          <w:sz w:val="20"/>
        </w:rPr>
        <w:t xml:space="preserve"> for more information on the procedure once the application has been validated. </w:t>
      </w:r>
    </w:p>
    <w:p w14:paraId="7AB72476" w14:textId="77777777" w:rsidR="000E384F" w:rsidRDefault="000E384F" w:rsidP="00562793">
      <w:pPr>
        <w:rPr>
          <w:sz w:val="20"/>
        </w:rPr>
      </w:pPr>
    </w:p>
    <w:p w14:paraId="5EFECE02" w14:textId="77777777" w:rsidR="00562793" w:rsidRPr="00562793" w:rsidRDefault="00562793" w:rsidP="000E384F">
      <w:pPr>
        <w:pStyle w:val="HPRAHeadingL2"/>
      </w:pPr>
      <w:r w:rsidRPr="00562793">
        <w:t>Nationally authorised MAs</w:t>
      </w:r>
    </w:p>
    <w:p w14:paraId="70320867" w14:textId="77777777" w:rsidR="000E384F" w:rsidRDefault="000E384F" w:rsidP="00562793">
      <w:pPr>
        <w:rPr>
          <w:sz w:val="20"/>
        </w:rPr>
      </w:pPr>
    </w:p>
    <w:p w14:paraId="4A7943EA" w14:textId="77042520" w:rsidR="00562793" w:rsidRDefault="00FB2EDE" w:rsidP="00562793">
      <w:pPr>
        <w:rPr>
          <w:sz w:val="20"/>
        </w:rPr>
      </w:pPr>
      <w:r>
        <w:rPr>
          <w:sz w:val="20"/>
        </w:rPr>
        <w:t>To obtain joint-</w:t>
      </w:r>
      <w:r w:rsidR="00562793" w:rsidRPr="00562793">
        <w:rPr>
          <w:sz w:val="20"/>
        </w:rPr>
        <w:t xml:space="preserve">labelling for existing nationally authorised products, the product information must be identical in both </w:t>
      </w:r>
      <w:ins w:id="57" w:author="Author">
        <w:r w:rsidR="00387A64">
          <w:rPr>
            <w:sz w:val="20"/>
          </w:rPr>
          <w:t xml:space="preserve">IE and </w:t>
        </w:r>
      </w:ins>
      <w:r w:rsidR="00562793" w:rsidRPr="00562793">
        <w:rPr>
          <w:sz w:val="20"/>
        </w:rPr>
        <w:t>the UK</w:t>
      </w:r>
      <w:del w:id="58" w:author="Author">
        <w:r w:rsidR="00562793" w:rsidRPr="00562793" w:rsidDel="00387A64">
          <w:rPr>
            <w:sz w:val="20"/>
          </w:rPr>
          <w:delText xml:space="preserve"> and IE</w:delText>
        </w:r>
      </w:del>
      <w:r w:rsidR="00562793" w:rsidRPr="00562793">
        <w:rPr>
          <w:sz w:val="20"/>
        </w:rPr>
        <w:t xml:space="preserve">. </w:t>
      </w:r>
      <w:del w:id="59" w:author="Author">
        <w:r w:rsidR="00562793" w:rsidRPr="00562793" w:rsidDel="00387A64">
          <w:rPr>
            <w:sz w:val="20"/>
          </w:rPr>
          <w:delText>This can be achieved by applying for a harmonisation variation in both countries. The harmonisation variation is not intended to update product information texts, but to si</w:delText>
        </w:r>
        <w:r w:rsidDel="00387A64">
          <w:rPr>
            <w:sz w:val="20"/>
          </w:rPr>
          <w:delText xml:space="preserve">mply harmonise them. </w:delText>
        </w:r>
      </w:del>
      <w:r>
        <w:rPr>
          <w:sz w:val="20"/>
        </w:rPr>
        <w:t>I</w:t>
      </w:r>
      <w:r w:rsidR="00562793" w:rsidRPr="00562793">
        <w:rPr>
          <w:sz w:val="20"/>
        </w:rPr>
        <w:t>f any changes to parts of the product information require data to be assessed to bring them into line in the two countries</w:t>
      </w:r>
      <w:r>
        <w:rPr>
          <w:sz w:val="20"/>
        </w:rPr>
        <w:t>,</w:t>
      </w:r>
      <w:r w:rsidR="00562793" w:rsidRPr="00562793">
        <w:rPr>
          <w:sz w:val="20"/>
        </w:rPr>
        <w:t xml:space="preserve"> then this must be dealt with by means of a </w:t>
      </w:r>
      <w:del w:id="60" w:author="Author">
        <w:r w:rsidR="00562793" w:rsidRPr="00562793" w:rsidDel="00387A64">
          <w:rPr>
            <w:sz w:val="20"/>
          </w:rPr>
          <w:delText xml:space="preserve">separate </w:delText>
        </w:r>
      </w:del>
      <w:r w:rsidR="00562793" w:rsidRPr="00562793">
        <w:rPr>
          <w:sz w:val="20"/>
        </w:rPr>
        <w:t>variation to the relevant authority prior to submission</w:t>
      </w:r>
      <w:ins w:id="61" w:author="Author">
        <w:r w:rsidR="00387A64">
          <w:rPr>
            <w:sz w:val="20"/>
          </w:rPr>
          <w:t>.</w:t>
        </w:r>
      </w:ins>
      <w:del w:id="62" w:author="Author">
        <w:r w:rsidR="00562793" w:rsidRPr="00562793" w:rsidDel="00387A64">
          <w:rPr>
            <w:sz w:val="20"/>
          </w:rPr>
          <w:delText xml:space="preserve"> </w:delText>
        </w:r>
        <w:r w:rsidDel="00387A64">
          <w:rPr>
            <w:sz w:val="20"/>
          </w:rPr>
          <w:delText>of the harmonisation variation.</w:delText>
        </w:r>
      </w:del>
    </w:p>
    <w:p w14:paraId="292F4273" w14:textId="77777777" w:rsidR="00FB2EDE" w:rsidRPr="00562793" w:rsidRDefault="00FB2EDE" w:rsidP="00562793">
      <w:pPr>
        <w:rPr>
          <w:sz w:val="20"/>
        </w:rPr>
      </w:pPr>
    </w:p>
    <w:p w14:paraId="1514F279" w14:textId="60924E96" w:rsidR="00562793" w:rsidRDefault="00562793" w:rsidP="00562793">
      <w:pPr>
        <w:rPr>
          <w:sz w:val="20"/>
        </w:rPr>
      </w:pPr>
      <w:r w:rsidRPr="00562793">
        <w:rPr>
          <w:sz w:val="20"/>
        </w:rPr>
        <w:t xml:space="preserve">Applicants are requested to submit a </w:t>
      </w:r>
      <w:del w:id="63" w:author="Author">
        <w:r w:rsidRPr="00562793" w:rsidDel="00A714DC">
          <w:rPr>
            <w:sz w:val="20"/>
          </w:rPr>
          <w:delText>‘</w:delText>
        </w:r>
      </w:del>
      <w:ins w:id="64" w:author="Author">
        <w:r w:rsidR="001E44DF">
          <w:rPr>
            <w:sz w:val="20"/>
          </w:rPr>
          <w:t>G.I.z (Variation Requiring Assessment with reduced timetable)</w:t>
        </w:r>
        <w:r w:rsidR="002A4D53">
          <w:rPr>
            <w:sz w:val="20"/>
          </w:rPr>
          <w:t xml:space="preserve"> in I</w:t>
        </w:r>
        <w:r w:rsidR="00387A64">
          <w:rPr>
            <w:sz w:val="20"/>
          </w:rPr>
          <w:t>E</w:t>
        </w:r>
        <w:del w:id="65" w:author="Author">
          <w:r w:rsidR="002A4D53" w:rsidDel="00387A64">
            <w:rPr>
              <w:sz w:val="20"/>
            </w:rPr>
            <w:delText>reland</w:delText>
          </w:r>
        </w:del>
        <w:r w:rsidR="002A4D53">
          <w:rPr>
            <w:sz w:val="20"/>
          </w:rPr>
          <w:t xml:space="preserve"> and </w:t>
        </w:r>
        <w:r w:rsidR="00320ACB">
          <w:rPr>
            <w:sz w:val="20"/>
          </w:rPr>
          <w:t>the corresponding variation in the</w:t>
        </w:r>
        <w:r w:rsidR="00387A64">
          <w:rPr>
            <w:sz w:val="20"/>
          </w:rPr>
          <w:t xml:space="preserve"> </w:t>
        </w:r>
      </w:ins>
      <w:del w:id="66" w:author="Author">
        <w:r w:rsidRPr="00562793" w:rsidDel="00320ACB">
          <w:rPr>
            <w:sz w:val="20"/>
          </w:rPr>
          <w:delText>Type IB Category C.1.z’ variation i</w:delText>
        </w:r>
        <w:r w:rsidRPr="00562793" w:rsidDel="002A4D53">
          <w:rPr>
            <w:sz w:val="20"/>
          </w:rPr>
          <w:delText xml:space="preserve">n both the </w:delText>
        </w:r>
      </w:del>
      <w:r w:rsidRPr="00562793">
        <w:rPr>
          <w:sz w:val="20"/>
        </w:rPr>
        <w:t xml:space="preserve">UK </w:t>
      </w:r>
      <w:del w:id="67" w:author="Author">
        <w:r w:rsidRPr="00562793" w:rsidDel="002A4D53">
          <w:rPr>
            <w:sz w:val="20"/>
          </w:rPr>
          <w:delText xml:space="preserve">and Ireland </w:delText>
        </w:r>
      </w:del>
      <w:r w:rsidRPr="00562793">
        <w:rPr>
          <w:sz w:val="20"/>
        </w:rPr>
        <w:t xml:space="preserve">which includes both the currently authorised SPC in </w:t>
      </w:r>
      <w:ins w:id="68" w:author="Author">
        <w:r w:rsidR="00387A64">
          <w:rPr>
            <w:sz w:val="20"/>
          </w:rPr>
          <w:t xml:space="preserve">IE and </w:t>
        </w:r>
      </w:ins>
      <w:r w:rsidRPr="00562793">
        <w:rPr>
          <w:sz w:val="20"/>
        </w:rPr>
        <w:t>the UK</w:t>
      </w:r>
      <w:del w:id="69" w:author="Author">
        <w:r w:rsidRPr="00562793" w:rsidDel="00387A64">
          <w:rPr>
            <w:sz w:val="20"/>
          </w:rPr>
          <w:delText xml:space="preserve"> and Ireland</w:delText>
        </w:r>
      </w:del>
      <w:r w:rsidRPr="00562793">
        <w:rPr>
          <w:sz w:val="20"/>
        </w:rPr>
        <w:t xml:space="preserve"> along with the proposed joint SPC. Revised labelling QRD texts sh</w:t>
      </w:r>
      <w:r w:rsidR="00FB2EDE">
        <w:rPr>
          <w:sz w:val="20"/>
        </w:rPr>
        <w:t xml:space="preserve">ould additionally be presented. </w:t>
      </w:r>
      <w:r w:rsidRPr="00562793">
        <w:rPr>
          <w:sz w:val="20"/>
        </w:rPr>
        <w:t>Mock-ups are not required at this stage and will be requested once the joint SPC has been agreed.</w:t>
      </w:r>
      <w:r w:rsidR="00FB2EDE">
        <w:rPr>
          <w:sz w:val="20"/>
        </w:rPr>
        <w:t xml:space="preserve"> Refer to the assessment timetables </w:t>
      </w:r>
      <w:ins w:id="70" w:author="Author">
        <w:r w:rsidR="00387A64">
          <w:rPr>
            <w:sz w:val="20"/>
          </w:rPr>
          <w:t xml:space="preserve">in section 5 </w:t>
        </w:r>
      </w:ins>
      <w:r w:rsidR="00FB2EDE">
        <w:rPr>
          <w:sz w:val="20"/>
        </w:rPr>
        <w:t>below</w:t>
      </w:r>
      <w:r w:rsidRPr="00562793">
        <w:rPr>
          <w:sz w:val="20"/>
        </w:rPr>
        <w:t xml:space="preserve"> for more information on the procedure once the application has been validated.</w:t>
      </w:r>
    </w:p>
    <w:p w14:paraId="5FA6C460" w14:textId="77777777" w:rsidR="00562793" w:rsidRDefault="00562793" w:rsidP="00562793">
      <w:pPr>
        <w:rPr>
          <w:sz w:val="20"/>
        </w:rPr>
      </w:pPr>
    </w:p>
    <w:p w14:paraId="1BC88E77" w14:textId="77777777" w:rsidR="00562793" w:rsidRDefault="00562793" w:rsidP="00562793">
      <w:pPr>
        <w:rPr>
          <w:sz w:val="20"/>
        </w:rPr>
      </w:pPr>
    </w:p>
    <w:p w14:paraId="780E1ACF" w14:textId="77777777" w:rsidR="00562793" w:rsidRDefault="00562793" w:rsidP="000E384F">
      <w:pPr>
        <w:pStyle w:val="HPRAHeadingL1"/>
      </w:pPr>
      <w:r w:rsidRPr="00562793">
        <w:t>Maintaining joint-labelling</w:t>
      </w:r>
    </w:p>
    <w:p w14:paraId="50275E26" w14:textId="77777777" w:rsidR="00562793" w:rsidRDefault="00562793" w:rsidP="00562793">
      <w:pPr>
        <w:rPr>
          <w:sz w:val="20"/>
        </w:rPr>
      </w:pPr>
    </w:p>
    <w:p w14:paraId="1153C7D3" w14:textId="7D2985CE" w:rsidR="00562793" w:rsidRDefault="00562793" w:rsidP="000E384F">
      <w:pPr>
        <w:pStyle w:val="HPRAHeadingL2"/>
      </w:pPr>
      <w:r w:rsidRPr="00562793">
        <w:t>Mutually recognised M</w:t>
      </w:r>
      <w:r w:rsidR="000E384F">
        <w:t>A</w:t>
      </w:r>
      <w:r w:rsidRPr="00562793">
        <w:t>s</w:t>
      </w:r>
    </w:p>
    <w:p w14:paraId="5625B255" w14:textId="77777777" w:rsidR="000E384F" w:rsidRPr="00562793" w:rsidRDefault="000E384F" w:rsidP="00562793">
      <w:pPr>
        <w:rPr>
          <w:sz w:val="20"/>
        </w:rPr>
      </w:pPr>
    </w:p>
    <w:p w14:paraId="5A22439D" w14:textId="4DA0F647" w:rsidR="007C7901" w:rsidRPr="00F01755" w:rsidRDefault="00562793" w:rsidP="00CA71F8">
      <w:pPr>
        <w:spacing w:line="280" w:lineRule="atLeast"/>
        <w:ind w:left="100" w:right="59"/>
        <w:rPr>
          <w:ins w:id="71" w:author="Author"/>
          <w:rFonts w:ascii="Segoe UI" w:hAnsi="Segoe UI" w:cs="Segoe UI"/>
          <w:sz w:val="20"/>
          <w:szCs w:val="20"/>
          <w:rPrChange w:id="72" w:author="Author">
            <w:rPr>
              <w:ins w:id="73" w:author="Author"/>
              <w:rFonts w:ascii="Segoe UI" w:hAnsi="Segoe UI" w:cs="Segoe UI"/>
            </w:rPr>
          </w:rPrChange>
        </w:rPr>
      </w:pPr>
      <w:r w:rsidRPr="007C7901">
        <w:rPr>
          <w:sz w:val="20"/>
          <w:szCs w:val="20"/>
        </w:rPr>
        <w:t xml:space="preserve">Following a regulatory procedure that changes the product information of a mutually recognised product, it will be assumed that </w:t>
      </w:r>
      <w:ins w:id="74" w:author="Author">
        <w:r w:rsidR="00055653">
          <w:rPr>
            <w:sz w:val="20"/>
            <w:szCs w:val="20"/>
          </w:rPr>
          <w:t xml:space="preserve">existing </w:t>
        </w:r>
      </w:ins>
      <w:del w:id="75" w:author="Author">
        <w:r w:rsidRPr="007C7901" w:rsidDel="00055653">
          <w:rPr>
            <w:sz w:val="20"/>
            <w:szCs w:val="20"/>
          </w:rPr>
          <w:delText xml:space="preserve">the </w:delText>
        </w:r>
      </w:del>
      <w:r w:rsidRPr="007C7901">
        <w:rPr>
          <w:sz w:val="20"/>
          <w:szCs w:val="20"/>
        </w:rPr>
        <w:t xml:space="preserve">joint-labelling status is to remain unchanged if both </w:t>
      </w:r>
      <w:ins w:id="76" w:author="Author">
        <w:r w:rsidR="00D543FB">
          <w:rPr>
            <w:sz w:val="20"/>
            <w:szCs w:val="20"/>
          </w:rPr>
          <w:t xml:space="preserve">IE and </w:t>
        </w:r>
      </w:ins>
      <w:r w:rsidRPr="007C7901">
        <w:rPr>
          <w:sz w:val="20"/>
          <w:szCs w:val="20"/>
        </w:rPr>
        <w:t xml:space="preserve">UK (NI) </w:t>
      </w:r>
      <w:del w:id="77" w:author="Author">
        <w:r w:rsidRPr="007C7901" w:rsidDel="00D543FB">
          <w:rPr>
            <w:sz w:val="20"/>
            <w:szCs w:val="20"/>
          </w:rPr>
          <w:delText xml:space="preserve">and Ireland </w:delText>
        </w:r>
      </w:del>
      <w:r w:rsidRPr="007C7901">
        <w:rPr>
          <w:sz w:val="20"/>
          <w:szCs w:val="20"/>
        </w:rPr>
        <w:t xml:space="preserve">are involved. </w:t>
      </w:r>
      <w:ins w:id="78" w:author="Author">
        <w:r w:rsidR="007C7901" w:rsidRPr="007C7901">
          <w:rPr>
            <w:sz w:val="20"/>
            <w:szCs w:val="20"/>
          </w:rPr>
          <w:t xml:space="preserve">Where the regulatory procedure does not impact </w:t>
        </w:r>
        <w:r w:rsidR="007C7901" w:rsidRPr="00F01755">
          <w:rPr>
            <w:rFonts w:ascii="Segoe UI" w:eastAsia="Segoe UI" w:hAnsi="Segoe UI" w:cs="Segoe UI"/>
            <w:spacing w:val="4"/>
            <w:sz w:val="20"/>
            <w:szCs w:val="20"/>
            <w:rPrChange w:id="79" w:author="Author">
              <w:rPr>
                <w:rFonts w:ascii="Segoe UI" w:eastAsia="Segoe UI" w:hAnsi="Segoe UI" w:cs="Segoe UI"/>
                <w:spacing w:val="4"/>
              </w:rPr>
            </w:rPrChange>
          </w:rPr>
          <w:t xml:space="preserve">on </w:t>
        </w:r>
        <w:r w:rsidR="007C7901" w:rsidRPr="00F01755">
          <w:rPr>
            <w:rFonts w:ascii="Segoe UI" w:eastAsia="Segoe UI" w:hAnsi="Segoe UI" w:cs="Segoe UI"/>
            <w:spacing w:val="2"/>
            <w:sz w:val="20"/>
            <w:szCs w:val="20"/>
            <w:rPrChange w:id="80" w:author="Author">
              <w:rPr>
                <w:rFonts w:ascii="Segoe UI" w:eastAsia="Segoe UI" w:hAnsi="Segoe UI" w:cs="Segoe UI"/>
                <w:spacing w:val="2"/>
              </w:rPr>
            </w:rPrChange>
          </w:rPr>
          <w:t>t</w:t>
        </w:r>
        <w:r w:rsidR="007C7901" w:rsidRPr="00F01755">
          <w:rPr>
            <w:rFonts w:ascii="Segoe UI" w:eastAsia="Segoe UI" w:hAnsi="Segoe UI" w:cs="Segoe UI"/>
            <w:sz w:val="20"/>
            <w:szCs w:val="20"/>
            <w:rPrChange w:id="81" w:author="Author">
              <w:rPr>
                <w:rFonts w:ascii="Segoe UI" w:eastAsia="Segoe UI" w:hAnsi="Segoe UI" w:cs="Segoe UI"/>
              </w:rPr>
            </w:rPrChange>
          </w:rPr>
          <w:t>he</w:t>
        </w:r>
        <w:r w:rsidR="007C7901" w:rsidRPr="00F01755">
          <w:rPr>
            <w:rFonts w:ascii="Segoe UI" w:eastAsia="Segoe UI" w:hAnsi="Segoe UI" w:cs="Segoe UI"/>
            <w:spacing w:val="-2"/>
            <w:sz w:val="20"/>
            <w:szCs w:val="20"/>
            <w:rPrChange w:id="82" w:author="Author">
              <w:rPr>
                <w:rFonts w:ascii="Segoe UI" w:eastAsia="Segoe UI" w:hAnsi="Segoe UI" w:cs="Segoe UI"/>
                <w:spacing w:val="-2"/>
              </w:rPr>
            </w:rPrChange>
          </w:rPr>
          <w:t xml:space="preserve"> </w:t>
        </w:r>
        <w:r w:rsidR="007C7901" w:rsidRPr="00F01755">
          <w:rPr>
            <w:rFonts w:ascii="Segoe UI" w:eastAsia="Segoe UI" w:hAnsi="Segoe UI" w:cs="Segoe UI"/>
            <w:sz w:val="20"/>
            <w:szCs w:val="20"/>
            <w:rPrChange w:id="83" w:author="Author">
              <w:rPr>
                <w:rFonts w:ascii="Segoe UI" w:eastAsia="Segoe UI" w:hAnsi="Segoe UI" w:cs="Segoe UI"/>
              </w:rPr>
            </w:rPrChange>
          </w:rPr>
          <w:t>l</w:t>
        </w:r>
        <w:r w:rsidR="007C7901" w:rsidRPr="00F01755">
          <w:rPr>
            <w:rFonts w:ascii="Segoe UI" w:eastAsia="Segoe UI" w:hAnsi="Segoe UI" w:cs="Segoe UI"/>
            <w:spacing w:val="-3"/>
            <w:sz w:val="20"/>
            <w:szCs w:val="20"/>
            <w:rPrChange w:id="84" w:author="Author">
              <w:rPr>
                <w:rFonts w:ascii="Segoe UI" w:eastAsia="Segoe UI" w:hAnsi="Segoe UI" w:cs="Segoe UI"/>
                <w:spacing w:val="-3"/>
              </w:rPr>
            </w:rPrChange>
          </w:rPr>
          <w:t>a</w:t>
        </w:r>
        <w:r w:rsidR="007C7901" w:rsidRPr="00F01755">
          <w:rPr>
            <w:rFonts w:ascii="Segoe UI" w:eastAsia="Segoe UI" w:hAnsi="Segoe UI" w:cs="Segoe UI"/>
            <w:spacing w:val="-1"/>
            <w:sz w:val="20"/>
            <w:szCs w:val="20"/>
            <w:rPrChange w:id="85" w:author="Author">
              <w:rPr>
                <w:rFonts w:ascii="Segoe UI" w:eastAsia="Segoe UI" w:hAnsi="Segoe UI" w:cs="Segoe UI"/>
                <w:spacing w:val="-1"/>
              </w:rPr>
            </w:rPrChange>
          </w:rPr>
          <w:t>y</w:t>
        </w:r>
        <w:r w:rsidR="007C7901" w:rsidRPr="00F01755">
          <w:rPr>
            <w:rFonts w:ascii="Segoe UI" w:eastAsia="Segoe UI" w:hAnsi="Segoe UI" w:cs="Segoe UI"/>
            <w:sz w:val="20"/>
            <w:szCs w:val="20"/>
            <w:rPrChange w:id="86" w:author="Author">
              <w:rPr>
                <w:rFonts w:ascii="Segoe UI" w:eastAsia="Segoe UI" w:hAnsi="Segoe UI" w:cs="Segoe UI"/>
              </w:rPr>
            </w:rPrChange>
          </w:rPr>
          <w:t>out</w:t>
        </w:r>
        <w:r w:rsidR="007C7901" w:rsidRPr="00F01755">
          <w:rPr>
            <w:rFonts w:ascii="Segoe UI" w:eastAsia="Segoe UI" w:hAnsi="Segoe UI" w:cs="Segoe UI"/>
            <w:spacing w:val="-1"/>
            <w:sz w:val="20"/>
            <w:szCs w:val="20"/>
            <w:rPrChange w:id="87" w:author="Author">
              <w:rPr>
                <w:rFonts w:ascii="Segoe UI" w:eastAsia="Segoe UI" w:hAnsi="Segoe UI" w:cs="Segoe UI"/>
                <w:spacing w:val="-1"/>
              </w:rPr>
            </w:rPrChange>
          </w:rPr>
          <w:t xml:space="preserve"> </w:t>
        </w:r>
        <w:r w:rsidR="007C7901" w:rsidRPr="00F01755">
          <w:rPr>
            <w:rFonts w:ascii="Segoe UI" w:eastAsia="Segoe UI" w:hAnsi="Segoe UI" w:cs="Segoe UI"/>
            <w:sz w:val="20"/>
            <w:szCs w:val="20"/>
            <w:rPrChange w:id="88" w:author="Author">
              <w:rPr>
                <w:rFonts w:ascii="Segoe UI" w:eastAsia="Segoe UI" w:hAnsi="Segoe UI" w:cs="Segoe UI"/>
              </w:rPr>
            </w:rPrChange>
          </w:rPr>
          <w:t>or</w:t>
        </w:r>
        <w:r w:rsidR="007C7901" w:rsidRPr="00F01755">
          <w:rPr>
            <w:rFonts w:ascii="Segoe UI" w:eastAsia="Segoe UI" w:hAnsi="Segoe UI" w:cs="Segoe UI"/>
            <w:spacing w:val="2"/>
            <w:sz w:val="20"/>
            <w:szCs w:val="20"/>
            <w:rPrChange w:id="89" w:author="Author">
              <w:rPr>
                <w:rFonts w:ascii="Segoe UI" w:eastAsia="Segoe UI" w:hAnsi="Segoe UI" w:cs="Segoe UI"/>
                <w:spacing w:val="2"/>
              </w:rPr>
            </w:rPrChange>
          </w:rPr>
          <w:t xml:space="preserve"> </w:t>
        </w:r>
        <w:r w:rsidR="007C7901" w:rsidRPr="00F01755">
          <w:rPr>
            <w:rFonts w:ascii="Segoe UI" w:eastAsia="Segoe UI" w:hAnsi="Segoe UI" w:cs="Segoe UI"/>
            <w:sz w:val="20"/>
            <w:szCs w:val="20"/>
            <w:rPrChange w:id="90" w:author="Author">
              <w:rPr>
                <w:rFonts w:ascii="Segoe UI" w:eastAsia="Segoe UI" w:hAnsi="Segoe UI" w:cs="Segoe UI"/>
              </w:rPr>
            </w:rPrChange>
          </w:rPr>
          <w:t>d</w:t>
        </w:r>
        <w:r w:rsidR="007C7901" w:rsidRPr="00F01755">
          <w:rPr>
            <w:rFonts w:ascii="Segoe UI" w:eastAsia="Segoe UI" w:hAnsi="Segoe UI" w:cs="Segoe UI"/>
            <w:spacing w:val="-5"/>
            <w:sz w:val="20"/>
            <w:szCs w:val="20"/>
            <w:rPrChange w:id="91" w:author="Author">
              <w:rPr>
                <w:rFonts w:ascii="Segoe UI" w:eastAsia="Segoe UI" w:hAnsi="Segoe UI" w:cs="Segoe UI"/>
                <w:spacing w:val="-5"/>
              </w:rPr>
            </w:rPrChange>
          </w:rPr>
          <w:t>e</w:t>
        </w:r>
        <w:r w:rsidR="007C7901" w:rsidRPr="00F01755">
          <w:rPr>
            <w:rFonts w:ascii="Segoe UI" w:eastAsia="Segoe UI" w:hAnsi="Segoe UI" w:cs="Segoe UI"/>
            <w:spacing w:val="2"/>
            <w:sz w:val="20"/>
            <w:szCs w:val="20"/>
            <w:rPrChange w:id="92" w:author="Author">
              <w:rPr>
                <w:rFonts w:ascii="Segoe UI" w:eastAsia="Segoe UI" w:hAnsi="Segoe UI" w:cs="Segoe UI"/>
                <w:spacing w:val="2"/>
              </w:rPr>
            </w:rPrChange>
          </w:rPr>
          <w:t>s</w:t>
        </w:r>
        <w:r w:rsidR="007C7901" w:rsidRPr="00F01755">
          <w:rPr>
            <w:rFonts w:ascii="Segoe UI" w:eastAsia="Segoe UI" w:hAnsi="Segoe UI" w:cs="Segoe UI"/>
            <w:sz w:val="20"/>
            <w:szCs w:val="20"/>
            <w:rPrChange w:id="93" w:author="Author">
              <w:rPr>
                <w:rFonts w:ascii="Segoe UI" w:eastAsia="Segoe UI" w:hAnsi="Segoe UI" w:cs="Segoe UI"/>
              </w:rPr>
            </w:rPrChange>
          </w:rPr>
          <w:t>i</w:t>
        </w:r>
        <w:r w:rsidR="007C7901" w:rsidRPr="00F01755">
          <w:rPr>
            <w:rFonts w:ascii="Segoe UI" w:eastAsia="Segoe UI" w:hAnsi="Segoe UI" w:cs="Segoe UI"/>
            <w:spacing w:val="-1"/>
            <w:sz w:val="20"/>
            <w:szCs w:val="20"/>
            <w:rPrChange w:id="94" w:author="Author">
              <w:rPr>
                <w:rFonts w:ascii="Segoe UI" w:eastAsia="Segoe UI" w:hAnsi="Segoe UI" w:cs="Segoe UI"/>
                <w:spacing w:val="-1"/>
              </w:rPr>
            </w:rPrChange>
          </w:rPr>
          <w:t>g</w:t>
        </w:r>
        <w:r w:rsidR="007C7901" w:rsidRPr="00F01755">
          <w:rPr>
            <w:rFonts w:ascii="Segoe UI" w:eastAsia="Segoe UI" w:hAnsi="Segoe UI" w:cs="Segoe UI"/>
            <w:sz w:val="20"/>
            <w:szCs w:val="20"/>
            <w:rPrChange w:id="95" w:author="Author">
              <w:rPr>
                <w:rFonts w:ascii="Segoe UI" w:eastAsia="Segoe UI" w:hAnsi="Segoe UI" w:cs="Segoe UI"/>
              </w:rPr>
            </w:rPrChange>
          </w:rPr>
          <w:t>n</w:t>
        </w:r>
        <w:r w:rsidR="007C7901" w:rsidRPr="00F01755">
          <w:rPr>
            <w:rFonts w:ascii="Segoe UI" w:eastAsia="Segoe UI" w:hAnsi="Segoe UI" w:cs="Segoe UI"/>
            <w:spacing w:val="4"/>
            <w:sz w:val="20"/>
            <w:szCs w:val="20"/>
            <w:rPrChange w:id="96" w:author="Author">
              <w:rPr>
                <w:rFonts w:ascii="Segoe UI" w:eastAsia="Segoe UI" w:hAnsi="Segoe UI" w:cs="Segoe UI"/>
                <w:spacing w:val="4"/>
              </w:rPr>
            </w:rPrChange>
          </w:rPr>
          <w:t xml:space="preserve"> </w:t>
        </w:r>
        <w:r w:rsidR="007C7901" w:rsidRPr="00F01755">
          <w:rPr>
            <w:rFonts w:ascii="Segoe UI" w:eastAsia="Segoe UI" w:hAnsi="Segoe UI" w:cs="Segoe UI"/>
            <w:sz w:val="20"/>
            <w:szCs w:val="20"/>
            <w:rPrChange w:id="97" w:author="Author">
              <w:rPr>
                <w:rFonts w:ascii="Segoe UI" w:eastAsia="Segoe UI" w:hAnsi="Segoe UI" w:cs="Segoe UI"/>
              </w:rPr>
            </w:rPrChange>
          </w:rPr>
          <w:t>of</w:t>
        </w:r>
        <w:r w:rsidR="007C7901" w:rsidRPr="00F01755">
          <w:rPr>
            <w:rFonts w:ascii="Segoe UI" w:eastAsia="Segoe UI" w:hAnsi="Segoe UI" w:cs="Segoe UI"/>
            <w:spacing w:val="-4"/>
            <w:sz w:val="20"/>
            <w:szCs w:val="20"/>
            <w:rPrChange w:id="98" w:author="Author">
              <w:rPr>
                <w:rFonts w:ascii="Segoe UI" w:eastAsia="Segoe UI" w:hAnsi="Segoe UI" w:cs="Segoe UI"/>
                <w:spacing w:val="-4"/>
              </w:rPr>
            </w:rPrChange>
          </w:rPr>
          <w:t xml:space="preserve"> </w:t>
        </w:r>
        <w:r w:rsidR="007C7901" w:rsidRPr="00F01755">
          <w:rPr>
            <w:rFonts w:ascii="Segoe UI" w:eastAsia="Segoe UI" w:hAnsi="Segoe UI" w:cs="Segoe UI"/>
            <w:spacing w:val="2"/>
            <w:sz w:val="20"/>
            <w:szCs w:val="20"/>
            <w:rPrChange w:id="99" w:author="Author">
              <w:rPr>
                <w:rFonts w:ascii="Segoe UI" w:eastAsia="Segoe UI" w:hAnsi="Segoe UI" w:cs="Segoe UI"/>
                <w:spacing w:val="2"/>
              </w:rPr>
            </w:rPrChange>
          </w:rPr>
          <w:t>t</w:t>
        </w:r>
        <w:r w:rsidR="007C7901" w:rsidRPr="00F01755">
          <w:rPr>
            <w:rFonts w:ascii="Segoe UI" w:eastAsia="Segoe UI" w:hAnsi="Segoe UI" w:cs="Segoe UI"/>
            <w:sz w:val="20"/>
            <w:szCs w:val="20"/>
            <w:rPrChange w:id="100" w:author="Author">
              <w:rPr>
                <w:rFonts w:ascii="Segoe UI" w:eastAsia="Segoe UI" w:hAnsi="Segoe UI" w:cs="Segoe UI"/>
              </w:rPr>
            </w:rPrChange>
          </w:rPr>
          <w:t>he</w:t>
        </w:r>
        <w:r w:rsidR="007C7901" w:rsidRPr="00F01755">
          <w:rPr>
            <w:rFonts w:ascii="Segoe UI" w:eastAsia="Segoe UI" w:hAnsi="Segoe UI" w:cs="Segoe UI"/>
            <w:spacing w:val="2"/>
            <w:sz w:val="20"/>
            <w:szCs w:val="20"/>
            <w:rPrChange w:id="101" w:author="Author">
              <w:rPr>
                <w:rFonts w:ascii="Segoe UI" w:eastAsia="Segoe UI" w:hAnsi="Segoe UI" w:cs="Segoe UI"/>
                <w:spacing w:val="2"/>
              </w:rPr>
            </w:rPrChange>
          </w:rPr>
          <w:t xml:space="preserve"> </w:t>
        </w:r>
        <w:r w:rsidR="007C7901" w:rsidRPr="00F01755">
          <w:rPr>
            <w:rFonts w:ascii="Segoe UI" w:eastAsia="Segoe UI" w:hAnsi="Segoe UI" w:cs="Segoe UI"/>
            <w:sz w:val="20"/>
            <w:szCs w:val="20"/>
            <w:rPrChange w:id="102" w:author="Author">
              <w:rPr>
                <w:rFonts w:ascii="Segoe UI" w:eastAsia="Segoe UI" w:hAnsi="Segoe UI" w:cs="Segoe UI"/>
              </w:rPr>
            </w:rPrChange>
          </w:rPr>
          <w:t>l</w:t>
        </w:r>
        <w:r w:rsidR="007C7901" w:rsidRPr="00F01755">
          <w:rPr>
            <w:rFonts w:ascii="Segoe UI" w:eastAsia="Segoe UI" w:hAnsi="Segoe UI" w:cs="Segoe UI"/>
            <w:spacing w:val="-3"/>
            <w:sz w:val="20"/>
            <w:szCs w:val="20"/>
            <w:rPrChange w:id="103" w:author="Author">
              <w:rPr>
                <w:rFonts w:ascii="Segoe UI" w:eastAsia="Segoe UI" w:hAnsi="Segoe UI" w:cs="Segoe UI"/>
                <w:spacing w:val="-3"/>
              </w:rPr>
            </w:rPrChange>
          </w:rPr>
          <w:t>a</w:t>
        </w:r>
        <w:r w:rsidR="007C7901" w:rsidRPr="00F01755">
          <w:rPr>
            <w:rFonts w:ascii="Segoe UI" w:eastAsia="Segoe UI" w:hAnsi="Segoe UI" w:cs="Segoe UI"/>
            <w:sz w:val="20"/>
            <w:szCs w:val="20"/>
            <w:rPrChange w:id="104" w:author="Author">
              <w:rPr>
                <w:rFonts w:ascii="Segoe UI" w:eastAsia="Segoe UI" w:hAnsi="Segoe UI" w:cs="Segoe UI"/>
              </w:rPr>
            </w:rPrChange>
          </w:rPr>
          <w:t>be</w:t>
        </w:r>
        <w:r w:rsidR="007C7901" w:rsidRPr="00F01755">
          <w:rPr>
            <w:rFonts w:ascii="Segoe UI" w:eastAsia="Segoe UI" w:hAnsi="Segoe UI" w:cs="Segoe UI"/>
            <w:spacing w:val="-6"/>
            <w:sz w:val="20"/>
            <w:szCs w:val="20"/>
            <w:rPrChange w:id="105" w:author="Author">
              <w:rPr>
                <w:rFonts w:ascii="Segoe UI" w:eastAsia="Segoe UI" w:hAnsi="Segoe UI" w:cs="Segoe UI"/>
                <w:spacing w:val="-6"/>
              </w:rPr>
            </w:rPrChange>
          </w:rPr>
          <w:t xml:space="preserve">lling and package </w:t>
        </w:r>
        <w:r w:rsidR="007C7901" w:rsidRPr="00F01755">
          <w:rPr>
            <w:rFonts w:ascii="Segoe UI" w:eastAsia="Segoe UI" w:hAnsi="Segoe UI" w:cs="Segoe UI"/>
            <w:sz w:val="20"/>
            <w:szCs w:val="20"/>
            <w:rPrChange w:id="106" w:author="Author">
              <w:rPr>
                <w:rFonts w:ascii="Segoe UI" w:eastAsia="Segoe UI" w:hAnsi="Segoe UI" w:cs="Segoe UI"/>
              </w:rPr>
            </w:rPrChange>
          </w:rPr>
          <w:t>leaflet</w:t>
        </w:r>
      </w:ins>
      <w:r w:rsidR="00CA71F8">
        <w:rPr>
          <w:rFonts w:ascii="Segoe UI" w:eastAsia="Segoe UI" w:hAnsi="Segoe UI" w:cs="Segoe UI"/>
          <w:sz w:val="20"/>
          <w:szCs w:val="20"/>
        </w:rPr>
        <w:t>,</w:t>
      </w:r>
      <w:ins w:id="107" w:author="Author">
        <w:r w:rsidR="007C7901" w:rsidRPr="00F01755">
          <w:rPr>
            <w:rFonts w:ascii="Segoe UI" w:eastAsia="Segoe UI" w:hAnsi="Segoe UI" w:cs="Segoe UI"/>
            <w:sz w:val="20"/>
            <w:szCs w:val="20"/>
            <w:rPrChange w:id="108" w:author="Author">
              <w:rPr>
                <w:rFonts w:ascii="Segoe UI" w:eastAsia="Segoe UI" w:hAnsi="Segoe UI" w:cs="Segoe UI"/>
              </w:rPr>
            </w:rPrChange>
          </w:rPr>
          <w:t xml:space="preserve"> </w:t>
        </w:r>
        <w:r w:rsidR="007C7901" w:rsidRPr="00F01755">
          <w:rPr>
            <w:rFonts w:ascii="Segoe UI" w:eastAsia="Segoe UI" w:hAnsi="Segoe UI" w:cs="Segoe UI"/>
            <w:spacing w:val="2"/>
            <w:sz w:val="20"/>
            <w:szCs w:val="20"/>
            <w:rPrChange w:id="109" w:author="Author">
              <w:rPr>
                <w:rFonts w:ascii="Segoe UI" w:eastAsia="Segoe UI" w:hAnsi="Segoe UI" w:cs="Segoe UI"/>
                <w:spacing w:val="2"/>
              </w:rPr>
            </w:rPrChange>
          </w:rPr>
          <w:t>t</w:t>
        </w:r>
        <w:r w:rsidR="007C7901" w:rsidRPr="00F01755">
          <w:rPr>
            <w:rFonts w:ascii="Segoe UI" w:eastAsia="Segoe UI" w:hAnsi="Segoe UI" w:cs="Segoe UI"/>
            <w:sz w:val="20"/>
            <w:szCs w:val="20"/>
            <w:rPrChange w:id="110" w:author="Author">
              <w:rPr>
                <w:rFonts w:ascii="Segoe UI" w:eastAsia="Segoe UI" w:hAnsi="Segoe UI" w:cs="Segoe UI"/>
              </w:rPr>
            </w:rPrChange>
          </w:rPr>
          <w:t>hen</w:t>
        </w:r>
        <w:r w:rsidR="007C7901" w:rsidRPr="00F01755">
          <w:rPr>
            <w:rFonts w:ascii="Segoe UI" w:eastAsia="Segoe UI" w:hAnsi="Segoe UI" w:cs="Segoe UI"/>
            <w:spacing w:val="1"/>
            <w:sz w:val="20"/>
            <w:szCs w:val="20"/>
            <w:rPrChange w:id="111" w:author="Author">
              <w:rPr>
                <w:rFonts w:ascii="Segoe UI" w:eastAsia="Segoe UI" w:hAnsi="Segoe UI" w:cs="Segoe UI"/>
                <w:spacing w:val="1"/>
              </w:rPr>
            </w:rPrChange>
          </w:rPr>
          <w:t xml:space="preserve"> </w:t>
        </w:r>
        <w:r w:rsidR="007C7901" w:rsidRPr="00F01755">
          <w:rPr>
            <w:rFonts w:ascii="Segoe UI" w:eastAsia="Segoe UI" w:hAnsi="Segoe UI" w:cs="Segoe UI"/>
            <w:sz w:val="20"/>
            <w:szCs w:val="20"/>
            <w:rPrChange w:id="112" w:author="Author">
              <w:rPr>
                <w:rFonts w:ascii="Segoe UI" w:eastAsia="Segoe UI" w:hAnsi="Segoe UI" w:cs="Segoe UI"/>
              </w:rPr>
            </w:rPrChange>
          </w:rPr>
          <w:t>no</w:t>
        </w:r>
        <w:r w:rsidR="007C7901" w:rsidRPr="00F01755">
          <w:rPr>
            <w:rFonts w:ascii="Segoe UI" w:eastAsia="Segoe UI" w:hAnsi="Segoe UI" w:cs="Segoe UI"/>
            <w:spacing w:val="-7"/>
            <w:sz w:val="20"/>
            <w:szCs w:val="20"/>
            <w:rPrChange w:id="113" w:author="Author">
              <w:rPr>
                <w:rFonts w:ascii="Segoe UI" w:eastAsia="Segoe UI" w:hAnsi="Segoe UI" w:cs="Segoe UI"/>
                <w:spacing w:val="-7"/>
              </w:rPr>
            </w:rPrChange>
          </w:rPr>
          <w:t xml:space="preserve"> </w:t>
        </w:r>
        <w:r w:rsidR="007C7901" w:rsidRPr="00F01755">
          <w:rPr>
            <w:rFonts w:ascii="Segoe UI" w:eastAsia="Segoe UI" w:hAnsi="Segoe UI" w:cs="Segoe UI"/>
            <w:spacing w:val="2"/>
            <w:sz w:val="20"/>
            <w:szCs w:val="20"/>
            <w:rPrChange w:id="114" w:author="Author">
              <w:rPr>
                <w:rFonts w:ascii="Segoe UI" w:eastAsia="Segoe UI" w:hAnsi="Segoe UI" w:cs="Segoe UI"/>
                <w:spacing w:val="2"/>
              </w:rPr>
            </w:rPrChange>
          </w:rPr>
          <w:t>m</w:t>
        </w:r>
        <w:r w:rsidR="007C7901" w:rsidRPr="00F01755">
          <w:rPr>
            <w:rFonts w:ascii="Segoe UI" w:eastAsia="Segoe UI" w:hAnsi="Segoe UI" w:cs="Segoe UI"/>
            <w:sz w:val="20"/>
            <w:szCs w:val="20"/>
            <w:rPrChange w:id="115" w:author="Author">
              <w:rPr>
                <w:rFonts w:ascii="Segoe UI" w:eastAsia="Segoe UI" w:hAnsi="Segoe UI" w:cs="Segoe UI"/>
              </w:rPr>
            </w:rPrChange>
          </w:rPr>
          <w:t>o</w:t>
        </w:r>
        <w:r w:rsidR="007C7901" w:rsidRPr="00F01755">
          <w:rPr>
            <w:rFonts w:ascii="Segoe UI" w:eastAsia="Segoe UI" w:hAnsi="Segoe UI" w:cs="Segoe UI"/>
            <w:spacing w:val="-1"/>
            <w:sz w:val="20"/>
            <w:szCs w:val="20"/>
            <w:rPrChange w:id="116" w:author="Author">
              <w:rPr>
                <w:rFonts w:ascii="Segoe UI" w:eastAsia="Segoe UI" w:hAnsi="Segoe UI" w:cs="Segoe UI"/>
                <w:spacing w:val="-1"/>
              </w:rPr>
            </w:rPrChange>
          </w:rPr>
          <w:t>c</w:t>
        </w:r>
        <w:r w:rsidR="007C7901" w:rsidRPr="00F01755">
          <w:rPr>
            <w:rFonts w:ascii="Segoe UI" w:eastAsia="Segoe UI" w:hAnsi="Segoe UI" w:cs="Segoe UI"/>
            <w:sz w:val="20"/>
            <w:szCs w:val="20"/>
            <w:rPrChange w:id="117" w:author="Author">
              <w:rPr>
                <w:rFonts w:ascii="Segoe UI" w:eastAsia="Segoe UI" w:hAnsi="Segoe UI" w:cs="Segoe UI"/>
              </w:rPr>
            </w:rPrChange>
          </w:rPr>
          <w:t>k-u</w:t>
        </w:r>
        <w:r w:rsidR="007C7901" w:rsidRPr="00F01755">
          <w:rPr>
            <w:rFonts w:ascii="Segoe UI" w:eastAsia="Segoe UI" w:hAnsi="Segoe UI" w:cs="Segoe UI"/>
            <w:spacing w:val="-5"/>
            <w:sz w:val="20"/>
            <w:szCs w:val="20"/>
            <w:rPrChange w:id="118" w:author="Author">
              <w:rPr>
                <w:rFonts w:ascii="Segoe UI" w:eastAsia="Segoe UI" w:hAnsi="Segoe UI" w:cs="Segoe UI"/>
                <w:spacing w:val="-5"/>
              </w:rPr>
            </w:rPrChange>
          </w:rPr>
          <w:t>p</w:t>
        </w:r>
        <w:r w:rsidR="007C7901" w:rsidRPr="00F01755">
          <w:rPr>
            <w:rFonts w:ascii="Segoe UI" w:eastAsia="Segoe UI" w:hAnsi="Segoe UI" w:cs="Segoe UI"/>
            <w:sz w:val="20"/>
            <w:szCs w:val="20"/>
            <w:rPrChange w:id="119" w:author="Author">
              <w:rPr>
                <w:rFonts w:ascii="Segoe UI" w:eastAsia="Segoe UI" w:hAnsi="Segoe UI" w:cs="Segoe UI"/>
              </w:rPr>
            </w:rPrChange>
          </w:rPr>
          <w:t>s</w:t>
        </w:r>
        <w:r w:rsidR="007C7901" w:rsidRPr="00F01755">
          <w:rPr>
            <w:rFonts w:ascii="Segoe UI" w:eastAsia="Segoe UI" w:hAnsi="Segoe UI" w:cs="Segoe UI"/>
            <w:spacing w:val="4"/>
            <w:sz w:val="20"/>
            <w:szCs w:val="20"/>
            <w:rPrChange w:id="120" w:author="Author">
              <w:rPr>
                <w:rFonts w:ascii="Segoe UI" w:eastAsia="Segoe UI" w:hAnsi="Segoe UI" w:cs="Segoe UI"/>
                <w:spacing w:val="4"/>
              </w:rPr>
            </w:rPrChange>
          </w:rPr>
          <w:t xml:space="preserve"> </w:t>
        </w:r>
        <w:r w:rsidR="007C7901" w:rsidRPr="00F01755">
          <w:rPr>
            <w:rFonts w:ascii="Segoe UI" w:eastAsia="Segoe UI" w:hAnsi="Segoe UI" w:cs="Segoe UI"/>
            <w:spacing w:val="-2"/>
            <w:sz w:val="20"/>
            <w:szCs w:val="20"/>
            <w:rPrChange w:id="121" w:author="Author">
              <w:rPr>
                <w:rFonts w:ascii="Segoe UI" w:eastAsia="Segoe UI" w:hAnsi="Segoe UI" w:cs="Segoe UI"/>
                <w:spacing w:val="-2"/>
              </w:rPr>
            </w:rPrChange>
          </w:rPr>
          <w:t>a</w:t>
        </w:r>
        <w:r w:rsidR="007C7901" w:rsidRPr="00F01755">
          <w:rPr>
            <w:rFonts w:ascii="Segoe UI" w:eastAsia="Segoe UI" w:hAnsi="Segoe UI" w:cs="Segoe UI"/>
            <w:sz w:val="20"/>
            <w:szCs w:val="20"/>
            <w:rPrChange w:id="122" w:author="Author">
              <w:rPr>
                <w:rFonts w:ascii="Segoe UI" w:eastAsia="Segoe UI" w:hAnsi="Segoe UI" w:cs="Segoe UI"/>
              </w:rPr>
            </w:rPrChange>
          </w:rPr>
          <w:t>re</w:t>
        </w:r>
        <w:r w:rsidR="007C7901" w:rsidRPr="00F01755">
          <w:rPr>
            <w:rFonts w:ascii="Segoe UI" w:eastAsia="Segoe UI" w:hAnsi="Segoe UI" w:cs="Segoe UI"/>
            <w:spacing w:val="-3"/>
            <w:sz w:val="20"/>
            <w:szCs w:val="20"/>
            <w:rPrChange w:id="123" w:author="Author">
              <w:rPr>
                <w:rFonts w:ascii="Segoe UI" w:eastAsia="Segoe UI" w:hAnsi="Segoe UI" w:cs="Segoe UI"/>
                <w:spacing w:val="-3"/>
              </w:rPr>
            </w:rPrChange>
          </w:rPr>
          <w:t xml:space="preserve"> </w:t>
        </w:r>
        <w:r w:rsidR="007C7901" w:rsidRPr="00F01755">
          <w:rPr>
            <w:rFonts w:ascii="Segoe UI" w:eastAsia="Segoe UI" w:hAnsi="Segoe UI" w:cs="Segoe UI"/>
            <w:sz w:val="20"/>
            <w:szCs w:val="20"/>
            <w:rPrChange w:id="124" w:author="Author">
              <w:rPr>
                <w:rFonts w:ascii="Segoe UI" w:eastAsia="Segoe UI" w:hAnsi="Segoe UI" w:cs="Segoe UI"/>
              </w:rPr>
            </w:rPrChange>
          </w:rPr>
          <w:t>re</w:t>
        </w:r>
        <w:r w:rsidR="007C7901" w:rsidRPr="00F01755">
          <w:rPr>
            <w:rFonts w:ascii="Segoe UI" w:eastAsia="Segoe UI" w:hAnsi="Segoe UI" w:cs="Segoe UI"/>
            <w:spacing w:val="-1"/>
            <w:sz w:val="20"/>
            <w:szCs w:val="20"/>
            <w:rPrChange w:id="125" w:author="Author">
              <w:rPr>
                <w:rFonts w:ascii="Segoe UI" w:eastAsia="Segoe UI" w:hAnsi="Segoe UI" w:cs="Segoe UI"/>
                <w:spacing w:val="-1"/>
              </w:rPr>
            </w:rPrChange>
          </w:rPr>
          <w:t>q</w:t>
        </w:r>
        <w:r w:rsidR="007C7901" w:rsidRPr="00F01755">
          <w:rPr>
            <w:rFonts w:ascii="Segoe UI" w:eastAsia="Segoe UI" w:hAnsi="Segoe UI" w:cs="Segoe UI"/>
            <w:sz w:val="20"/>
            <w:szCs w:val="20"/>
            <w:rPrChange w:id="126" w:author="Author">
              <w:rPr>
                <w:rFonts w:ascii="Segoe UI" w:eastAsia="Segoe UI" w:hAnsi="Segoe UI" w:cs="Segoe UI"/>
              </w:rPr>
            </w:rPrChange>
          </w:rPr>
          <w:t>u</w:t>
        </w:r>
        <w:r w:rsidR="007C7901" w:rsidRPr="00F01755">
          <w:rPr>
            <w:rFonts w:ascii="Segoe UI" w:eastAsia="Segoe UI" w:hAnsi="Segoe UI" w:cs="Segoe UI"/>
            <w:spacing w:val="-1"/>
            <w:sz w:val="20"/>
            <w:szCs w:val="20"/>
            <w:rPrChange w:id="127" w:author="Author">
              <w:rPr>
                <w:rFonts w:ascii="Segoe UI" w:eastAsia="Segoe UI" w:hAnsi="Segoe UI" w:cs="Segoe UI"/>
                <w:spacing w:val="-1"/>
              </w:rPr>
            </w:rPrChange>
          </w:rPr>
          <w:t>i</w:t>
        </w:r>
        <w:r w:rsidR="007C7901" w:rsidRPr="00F01755">
          <w:rPr>
            <w:rFonts w:ascii="Segoe UI" w:eastAsia="Segoe UI" w:hAnsi="Segoe UI" w:cs="Segoe UI"/>
            <w:spacing w:val="2"/>
            <w:sz w:val="20"/>
            <w:szCs w:val="20"/>
            <w:rPrChange w:id="128" w:author="Author">
              <w:rPr>
                <w:rFonts w:ascii="Segoe UI" w:eastAsia="Segoe UI" w:hAnsi="Segoe UI" w:cs="Segoe UI"/>
                <w:spacing w:val="2"/>
              </w:rPr>
            </w:rPrChange>
          </w:rPr>
          <w:t>r</w:t>
        </w:r>
        <w:r w:rsidR="007C7901" w:rsidRPr="00F01755">
          <w:rPr>
            <w:rFonts w:ascii="Segoe UI" w:eastAsia="Segoe UI" w:hAnsi="Segoe UI" w:cs="Segoe UI"/>
            <w:sz w:val="20"/>
            <w:szCs w:val="20"/>
            <w:rPrChange w:id="129" w:author="Author">
              <w:rPr>
                <w:rFonts w:ascii="Segoe UI" w:eastAsia="Segoe UI" w:hAnsi="Segoe UI" w:cs="Segoe UI"/>
              </w:rPr>
            </w:rPrChange>
          </w:rPr>
          <w:t>ed</w:t>
        </w:r>
        <w:r w:rsidR="007C7901" w:rsidRPr="00F01755">
          <w:rPr>
            <w:rFonts w:ascii="Segoe UI" w:eastAsia="Segoe UI" w:hAnsi="Segoe UI" w:cs="Segoe UI"/>
            <w:spacing w:val="-3"/>
            <w:sz w:val="20"/>
            <w:szCs w:val="20"/>
            <w:rPrChange w:id="130" w:author="Author">
              <w:rPr>
                <w:rFonts w:ascii="Segoe UI" w:eastAsia="Segoe UI" w:hAnsi="Segoe UI" w:cs="Segoe UI"/>
                <w:spacing w:val="-3"/>
              </w:rPr>
            </w:rPrChange>
          </w:rPr>
          <w:t xml:space="preserve"> </w:t>
        </w:r>
        <w:r w:rsidR="007C7901" w:rsidRPr="00F01755">
          <w:rPr>
            <w:rFonts w:ascii="Segoe UI" w:eastAsia="Segoe UI" w:hAnsi="Segoe UI" w:cs="Segoe UI"/>
            <w:spacing w:val="2"/>
            <w:sz w:val="20"/>
            <w:szCs w:val="20"/>
            <w:rPrChange w:id="131" w:author="Author">
              <w:rPr>
                <w:rFonts w:ascii="Segoe UI" w:eastAsia="Segoe UI" w:hAnsi="Segoe UI" w:cs="Segoe UI"/>
                <w:spacing w:val="2"/>
              </w:rPr>
            </w:rPrChange>
          </w:rPr>
          <w:t>t</w:t>
        </w:r>
        <w:r w:rsidR="007C7901" w:rsidRPr="00F01755">
          <w:rPr>
            <w:rFonts w:ascii="Segoe UI" w:eastAsia="Segoe UI" w:hAnsi="Segoe UI" w:cs="Segoe UI"/>
            <w:sz w:val="20"/>
            <w:szCs w:val="20"/>
            <w:rPrChange w:id="132" w:author="Author">
              <w:rPr>
                <w:rFonts w:ascii="Segoe UI" w:eastAsia="Segoe UI" w:hAnsi="Segoe UI" w:cs="Segoe UI"/>
              </w:rPr>
            </w:rPrChange>
          </w:rPr>
          <w:t>o</w:t>
        </w:r>
        <w:r w:rsidR="007C7901" w:rsidRPr="00F01755">
          <w:rPr>
            <w:rFonts w:ascii="Segoe UI" w:eastAsia="Segoe UI" w:hAnsi="Segoe UI" w:cs="Segoe UI"/>
            <w:spacing w:val="2"/>
            <w:sz w:val="20"/>
            <w:szCs w:val="20"/>
            <w:rPrChange w:id="133" w:author="Author">
              <w:rPr>
                <w:rFonts w:ascii="Segoe UI" w:eastAsia="Segoe UI" w:hAnsi="Segoe UI" w:cs="Segoe UI"/>
                <w:spacing w:val="2"/>
              </w:rPr>
            </w:rPrChange>
          </w:rPr>
          <w:t xml:space="preserve"> </w:t>
        </w:r>
        <w:r w:rsidR="007C7901" w:rsidRPr="00F01755">
          <w:rPr>
            <w:rFonts w:ascii="Segoe UI" w:eastAsia="Segoe UI" w:hAnsi="Segoe UI" w:cs="Segoe UI"/>
            <w:spacing w:val="-2"/>
            <w:sz w:val="20"/>
            <w:szCs w:val="20"/>
            <w:rPrChange w:id="134" w:author="Author">
              <w:rPr>
                <w:rFonts w:ascii="Segoe UI" w:eastAsia="Segoe UI" w:hAnsi="Segoe UI" w:cs="Segoe UI"/>
                <w:spacing w:val="-2"/>
              </w:rPr>
            </w:rPrChange>
          </w:rPr>
          <w:t>a</w:t>
        </w:r>
        <w:r w:rsidR="007C7901" w:rsidRPr="00F01755">
          <w:rPr>
            <w:rFonts w:ascii="Segoe UI" w:eastAsia="Segoe UI" w:hAnsi="Segoe UI" w:cs="Segoe UI"/>
            <w:spacing w:val="-1"/>
            <w:sz w:val="20"/>
            <w:szCs w:val="20"/>
            <w:rPrChange w:id="135" w:author="Author">
              <w:rPr>
                <w:rFonts w:ascii="Segoe UI" w:eastAsia="Segoe UI" w:hAnsi="Segoe UI" w:cs="Segoe UI"/>
                <w:spacing w:val="-1"/>
              </w:rPr>
            </w:rPrChange>
          </w:rPr>
          <w:t>cc</w:t>
        </w:r>
        <w:r w:rsidR="007C7901" w:rsidRPr="00F01755">
          <w:rPr>
            <w:rFonts w:ascii="Segoe UI" w:eastAsia="Segoe UI" w:hAnsi="Segoe UI" w:cs="Segoe UI"/>
            <w:sz w:val="20"/>
            <w:szCs w:val="20"/>
            <w:rPrChange w:id="136" w:author="Author">
              <w:rPr>
                <w:rFonts w:ascii="Segoe UI" w:eastAsia="Segoe UI" w:hAnsi="Segoe UI" w:cs="Segoe UI"/>
              </w:rPr>
            </w:rPrChange>
          </w:rPr>
          <w:t>o</w:t>
        </w:r>
        <w:r w:rsidR="007C7901" w:rsidRPr="00F01755">
          <w:rPr>
            <w:rFonts w:ascii="Segoe UI" w:eastAsia="Segoe UI" w:hAnsi="Segoe UI" w:cs="Segoe UI"/>
            <w:spacing w:val="2"/>
            <w:sz w:val="20"/>
            <w:szCs w:val="20"/>
            <w:rPrChange w:id="137" w:author="Author">
              <w:rPr>
                <w:rFonts w:ascii="Segoe UI" w:eastAsia="Segoe UI" w:hAnsi="Segoe UI" w:cs="Segoe UI"/>
                <w:spacing w:val="2"/>
              </w:rPr>
            </w:rPrChange>
          </w:rPr>
          <w:t>m</w:t>
        </w:r>
        <w:r w:rsidR="007C7901" w:rsidRPr="00F01755">
          <w:rPr>
            <w:rFonts w:ascii="Segoe UI" w:eastAsia="Segoe UI" w:hAnsi="Segoe UI" w:cs="Segoe UI"/>
            <w:sz w:val="20"/>
            <w:szCs w:val="20"/>
            <w:rPrChange w:id="138" w:author="Author">
              <w:rPr>
                <w:rFonts w:ascii="Segoe UI" w:eastAsia="Segoe UI" w:hAnsi="Segoe UI" w:cs="Segoe UI"/>
              </w:rPr>
            </w:rPrChange>
          </w:rPr>
          <w:t>p</w:t>
        </w:r>
        <w:r w:rsidR="007C7901" w:rsidRPr="00F01755">
          <w:rPr>
            <w:rFonts w:ascii="Segoe UI" w:eastAsia="Segoe UI" w:hAnsi="Segoe UI" w:cs="Segoe UI"/>
            <w:spacing w:val="-2"/>
            <w:sz w:val="20"/>
            <w:szCs w:val="20"/>
            <w:rPrChange w:id="139" w:author="Author">
              <w:rPr>
                <w:rFonts w:ascii="Segoe UI" w:eastAsia="Segoe UI" w:hAnsi="Segoe UI" w:cs="Segoe UI"/>
                <w:spacing w:val="-2"/>
              </w:rPr>
            </w:rPrChange>
          </w:rPr>
          <w:t>a</w:t>
        </w:r>
        <w:r w:rsidR="007C7901" w:rsidRPr="00F01755">
          <w:rPr>
            <w:rFonts w:ascii="Segoe UI" w:eastAsia="Segoe UI" w:hAnsi="Segoe UI" w:cs="Segoe UI"/>
            <w:sz w:val="20"/>
            <w:szCs w:val="20"/>
            <w:rPrChange w:id="140" w:author="Author">
              <w:rPr>
                <w:rFonts w:ascii="Segoe UI" w:eastAsia="Segoe UI" w:hAnsi="Segoe UI" w:cs="Segoe UI"/>
              </w:rPr>
            </w:rPrChange>
          </w:rPr>
          <w:t>ny</w:t>
        </w:r>
        <w:r w:rsidR="007C7901" w:rsidRPr="00F01755">
          <w:rPr>
            <w:rFonts w:ascii="Segoe UI" w:eastAsia="Segoe UI" w:hAnsi="Segoe UI" w:cs="Segoe UI"/>
            <w:spacing w:val="-4"/>
            <w:sz w:val="20"/>
            <w:szCs w:val="20"/>
            <w:rPrChange w:id="141" w:author="Author">
              <w:rPr>
                <w:rFonts w:ascii="Segoe UI" w:eastAsia="Segoe UI" w:hAnsi="Segoe UI" w:cs="Segoe UI"/>
                <w:spacing w:val="-4"/>
              </w:rPr>
            </w:rPrChange>
          </w:rPr>
          <w:t xml:space="preserve"> </w:t>
        </w:r>
        <w:r w:rsidR="007C7901" w:rsidRPr="00F01755">
          <w:rPr>
            <w:rFonts w:ascii="Segoe UI" w:eastAsia="Segoe UI" w:hAnsi="Segoe UI" w:cs="Segoe UI"/>
            <w:spacing w:val="2"/>
            <w:sz w:val="20"/>
            <w:szCs w:val="20"/>
            <w:rPrChange w:id="142" w:author="Author">
              <w:rPr>
                <w:rFonts w:ascii="Segoe UI" w:eastAsia="Segoe UI" w:hAnsi="Segoe UI" w:cs="Segoe UI"/>
                <w:spacing w:val="2"/>
              </w:rPr>
            </w:rPrChange>
          </w:rPr>
          <w:t>t</w:t>
        </w:r>
        <w:r w:rsidR="007C7901" w:rsidRPr="00F01755">
          <w:rPr>
            <w:rFonts w:ascii="Segoe UI" w:eastAsia="Segoe UI" w:hAnsi="Segoe UI" w:cs="Segoe UI"/>
            <w:sz w:val="20"/>
            <w:szCs w:val="20"/>
            <w:rPrChange w:id="143" w:author="Author">
              <w:rPr>
                <w:rFonts w:ascii="Segoe UI" w:eastAsia="Segoe UI" w:hAnsi="Segoe UI" w:cs="Segoe UI"/>
              </w:rPr>
            </w:rPrChange>
          </w:rPr>
          <w:t xml:space="preserve">he </w:t>
        </w:r>
        <w:r w:rsidR="007C7901" w:rsidRPr="00F01755">
          <w:rPr>
            <w:rFonts w:ascii="Segoe UI" w:eastAsia="Segoe UI" w:hAnsi="Segoe UI" w:cs="Segoe UI"/>
            <w:spacing w:val="2"/>
            <w:sz w:val="20"/>
            <w:szCs w:val="20"/>
            <w:rPrChange w:id="144" w:author="Author">
              <w:rPr>
                <w:rFonts w:ascii="Segoe UI" w:eastAsia="Segoe UI" w:hAnsi="Segoe UI" w:cs="Segoe UI"/>
                <w:spacing w:val="2"/>
              </w:rPr>
            </w:rPrChange>
          </w:rPr>
          <w:t>s</w:t>
        </w:r>
        <w:r w:rsidR="007C7901" w:rsidRPr="00F01755">
          <w:rPr>
            <w:rFonts w:ascii="Segoe UI" w:eastAsia="Segoe UI" w:hAnsi="Segoe UI" w:cs="Segoe UI"/>
            <w:sz w:val="20"/>
            <w:szCs w:val="20"/>
            <w:rPrChange w:id="145" w:author="Author">
              <w:rPr>
                <w:rFonts w:ascii="Segoe UI" w:eastAsia="Segoe UI" w:hAnsi="Segoe UI" w:cs="Segoe UI"/>
              </w:rPr>
            </w:rPrChange>
          </w:rPr>
          <w:t>ub</w:t>
        </w:r>
        <w:r w:rsidR="007C7901" w:rsidRPr="00F01755">
          <w:rPr>
            <w:rFonts w:ascii="Segoe UI" w:eastAsia="Segoe UI" w:hAnsi="Segoe UI" w:cs="Segoe UI"/>
            <w:spacing w:val="1"/>
            <w:sz w:val="20"/>
            <w:szCs w:val="20"/>
            <w:rPrChange w:id="146" w:author="Author">
              <w:rPr>
                <w:rFonts w:ascii="Segoe UI" w:eastAsia="Segoe UI" w:hAnsi="Segoe UI" w:cs="Segoe UI"/>
                <w:spacing w:val="1"/>
              </w:rPr>
            </w:rPrChange>
          </w:rPr>
          <w:t>m</w:t>
        </w:r>
        <w:r w:rsidR="007C7901" w:rsidRPr="00F01755">
          <w:rPr>
            <w:rFonts w:ascii="Segoe UI" w:eastAsia="Segoe UI" w:hAnsi="Segoe UI" w:cs="Segoe UI"/>
            <w:spacing w:val="-6"/>
            <w:sz w:val="20"/>
            <w:szCs w:val="20"/>
            <w:rPrChange w:id="147" w:author="Author">
              <w:rPr>
                <w:rFonts w:ascii="Segoe UI" w:eastAsia="Segoe UI" w:hAnsi="Segoe UI" w:cs="Segoe UI"/>
                <w:spacing w:val="-6"/>
              </w:rPr>
            </w:rPrChange>
          </w:rPr>
          <w:t>i</w:t>
        </w:r>
        <w:r w:rsidR="007C7901" w:rsidRPr="00F01755">
          <w:rPr>
            <w:rFonts w:ascii="Segoe UI" w:eastAsia="Segoe UI" w:hAnsi="Segoe UI" w:cs="Segoe UI"/>
            <w:spacing w:val="2"/>
            <w:sz w:val="20"/>
            <w:szCs w:val="20"/>
            <w:rPrChange w:id="148" w:author="Author">
              <w:rPr>
                <w:rFonts w:ascii="Segoe UI" w:eastAsia="Segoe UI" w:hAnsi="Segoe UI" w:cs="Segoe UI"/>
                <w:spacing w:val="2"/>
              </w:rPr>
            </w:rPrChange>
          </w:rPr>
          <w:t>ss</w:t>
        </w:r>
        <w:r w:rsidR="007C7901" w:rsidRPr="00F01755">
          <w:rPr>
            <w:rFonts w:ascii="Segoe UI" w:eastAsia="Segoe UI" w:hAnsi="Segoe UI" w:cs="Segoe UI"/>
            <w:sz w:val="20"/>
            <w:szCs w:val="20"/>
            <w:rPrChange w:id="149" w:author="Author">
              <w:rPr>
                <w:rFonts w:ascii="Segoe UI" w:eastAsia="Segoe UI" w:hAnsi="Segoe UI" w:cs="Segoe UI"/>
              </w:rPr>
            </w:rPrChange>
          </w:rPr>
          <w:t>ion</w:t>
        </w:r>
        <w:r w:rsidR="007C7901" w:rsidRPr="00F01755">
          <w:rPr>
            <w:rFonts w:ascii="Segoe UI" w:eastAsia="Segoe UI" w:hAnsi="Segoe UI" w:cs="Segoe UI"/>
            <w:spacing w:val="-2"/>
            <w:sz w:val="20"/>
            <w:szCs w:val="20"/>
            <w:rPrChange w:id="150" w:author="Author">
              <w:rPr>
                <w:rFonts w:ascii="Segoe UI" w:eastAsia="Segoe UI" w:hAnsi="Segoe UI" w:cs="Segoe UI"/>
                <w:spacing w:val="-2"/>
              </w:rPr>
            </w:rPrChange>
          </w:rPr>
          <w:t xml:space="preserve"> to the HPRA. </w:t>
        </w:r>
        <w:r w:rsidR="00D543FB">
          <w:rPr>
            <w:rFonts w:ascii="Segoe UI" w:eastAsia="Segoe UI" w:hAnsi="Segoe UI" w:cs="Segoe UI"/>
            <w:spacing w:val="-2"/>
            <w:sz w:val="20"/>
            <w:szCs w:val="20"/>
          </w:rPr>
          <w:t>The procedure will be closed out on the basis of the r</w:t>
        </w:r>
        <w:r w:rsidR="00D543FB">
          <w:rPr>
            <w:sz w:val="20"/>
          </w:rPr>
          <w:t>evised</w:t>
        </w:r>
        <w:r w:rsidR="00D543FB" w:rsidRPr="00562793">
          <w:rPr>
            <w:sz w:val="20"/>
          </w:rPr>
          <w:t xml:space="preserve"> QRD</w:t>
        </w:r>
        <w:r w:rsidR="00D543FB">
          <w:rPr>
            <w:sz w:val="20"/>
          </w:rPr>
          <w:t xml:space="preserve"> text.</w:t>
        </w:r>
        <w:r w:rsidR="00D543FB" w:rsidRPr="00562793">
          <w:rPr>
            <w:sz w:val="20"/>
          </w:rPr>
          <w:t xml:space="preserve"> </w:t>
        </w:r>
        <w:r w:rsidR="007C7901" w:rsidRPr="00F01755">
          <w:rPr>
            <w:rFonts w:ascii="Segoe UI" w:eastAsia="Segoe UI" w:hAnsi="Segoe UI" w:cs="Segoe UI"/>
            <w:spacing w:val="2"/>
            <w:sz w:val="20"/>
            <w:szCs w:val="20"/>
            <w:rPrChange w:id="151" w:author="Author">
              <w:rPr>
                <w:rFonts w:ascii="Segoe UI" w:eastAsia="Segoe UI" w:hAnsi="Segoe UI" w:cs="Segoe UI"/>
                <w:spacing w:val="2"/>
              </w:rPr>
            </w:rPrChange>
          </w:rPr>
          <w:t>This applies irrespective of whether or not the mock-</w:t>
        </w:r>
        <w:r w:rsidR="00FD60F8" w:rsidRPr="00FD60F8">
          <w:rPr>
            <w:rFonts w:ascii="Segoe UI" w:eastAsia="Segoe UI" w:hAnsi="Segoe UI" w:cs="Segoe UI"/>
            <w:spacing w:val="2"/>
            <w:sz w:val="20"/>
            <w:szCs w:val="20"/>
          </w:rPr>
          <w:t>ups are required by the U</w:t>
        </w:r>
        <w:r w:rsidR="00FD60F8">
          <w:rPr>
            <w:rFonts w:ascii="Segoe UI" w:eastAsia="Segoe UI" w:hAnsi="Segoe UI" w:cs="Segoe UI"/>
            <w:spacing w:val="2"/>
            <w:sz w:val="20"/>
            <w:szCs w:val="20"/>
          </w:rPr>
          <w:t>K</w:t>
        </w:r>
        <w:r w:rsidR="007C7901" w:rsidRPr="00F01755">
          <w:rPr>
            <w:rFonts w:ascii="Segoe UI" w:eastAsia="Segoe UI" w:hAnsi="Segoe UI" w:cs="Segoe UI"/>
            <w:spacing w:val="2"/>
            <w:sz w:val="20"/>
            <w:szCs w:val="20"/>
            <w:rPrChange w:id="152" w:author="Author">
              <w:rPr>
                <w:rFonts w:ascii="Segoe UI" w:eastAsia="Segoe UI" w:hAnsi="Segoe UI" w:cs="Segoe UI"/>
                <w:spacing w:val="2"/>
              </w:rPr>
            </w:rPrChange>
          </w:rPr>
          <w:t xml:space="preserve">. If there are any subsequent amendments to </w:t>
        </w:r>
        <w:r w:rsidR="007C7901" w:rsidRPr="00F01755">
          <w:rPr>
            <w:rFonts w:ascii="Segoe UI" w:eastAsia="Segoe UI" w:hAnsi="Segoe UI" w:cs="Segoe UI"/>
            <w:sz w:val="20"/>
            <w:szCs w:val="20"/>
            <w:rPrChange w:id="153" w:author="Author">
              <w:rPr>
                <w:rFonts w:ascii="Segoe UI" w:eastAsia="Segoe UI" w:hAnsi="Segoe UI" w:cs="Segoe UI"/>
              </w:rPr>
            </w:rPrChange>
          </w:rPr>
          <w:t>l</w:t>
        </w:r>
        <w:r w:rsidR="007C7901" w:rsidRPr="00F01755">
          <w:rPr>
            <w:rFonts w:ascii="Segoe UI" w:eastAsia="Segoe UI" w:hAnsi="Segoe UI" w:cs="Segoe UI"/>
            <w:spacing w:val="-3"/>
            <w:sz w:val="20"/>
            <w:szCs w:val="20"/>
            <w:rPrChange w:id="154" w:author="Author">
              <w:rPr>
                <w:rFonts w:ascii="Segoe UI" w:eastAsia="Segoe UI" w:hAnsi="Segoe UI" w:cs="Segoe UI"/>
                <w:spacing w:val="-3"/>
              </w:rPr>
            </w:rPrChange>
          </w:rPr>
          <w:t>a</w:t>
        </w:r>
        <w:r w:rsidR="007C7901" w:rsidRPr="00F01755">
          <w:rPr>
            <w:rFonts w:ascii="Segoe UI" w:eastAsia="Segoe UI" w:hAnsi="Segoe UI" w:cs="Segoe UI"/>
            <w:spacing w:val="-1"/>
            <w:sz w:val="20"/>
            <w:szCs w:val="20"/>
            <w:rPrChange w:id="155" w:author="Author">
              <w:rPr>
                <w:rFonts w:ascii="Segoe UI" w:eastAsia="Segoe UI" w:hAnsi="Segoe UI" w:cs="Segoe UI"/>
                <w:spacing w:val="-1"/>
              </w:rPr>
            </w:rPrChange>
          </w:rPr>
          <w:t>y</w:t>
        </w:r>
        <w:r w:rsidR="007C7901" w:rsidRPr="00F01755">
          <w:rPr>
            <w:rFonts w:ascii="Segoe UI" w:eastAsia="Segoe UI" w:hAnsi="Segoe UI" w:cs="Segoe UI"/>
            <w:sz w:val="20"/>
            <w:szCs w:val="20"/>
            <w:rPrChange w:id="156" w:author="Author">
              <w:rPr>
                <w:rFonts w:ascii="Segoe UI" w:eastAsia="Segoe UI" w:hAnsi="Segoe UI" w:cs="Segoe UI"/>
              </w:rPr>
            </w:rPrChange>
          </w:rPr>
          <w:t>out</w:t>
        </w:r>
        <w:r w:rsidR="007C7901" w:rsidRPr="00F01755">
          <w:rPr>
            <w:rFonts w:ascii="Segoe UI" w:eastAsia="Segoe UI" w:hAnsi="Segoe UI" w:cs="Segoe UI"/>
            <w:spacing w:val="-1"/>
            <w:sz w:val="20"/>
            <w:szCs w:val="20"/>
            <w:rPrChange w:id="157" w:author="Author">
              <w:rPr>
                <w:rFonts w:ascii="Segoe UI" w:eastAsia="Segoe UI" w:hAnsi="Segoe UI" w:cs="Segoe UI"/>
                <w:spacing w:val="-1"/>
              </w:rPr>
            </w:rPrChange>
          </w:rPr>
          <w:t xml:space="preserve"> </w:t>
        </w:r>
        <w:r w:rsidR="007C7901" w:rsidRPr="00F01755">
          <w:rPr>
            <w:rFonts w:ascii="Segoe UI" w:eastAsia="Segoe UI" w:hAnsi="Segoe UI" w:cs="Segoe UI"/>
            <w:sz w:val="20"/>
            <w:szCs w:val="20"/>
            <w:rPrChange w:id="158" w:author="Author">
              <w:rPr>
                <w:rFonts w:ascii="Segoe UI" w:eastAsia="Segoe UI" w:hAnsi="Segoe UI" w:cs="Segoe UI"/>
              </w:rPr>
            </w:rPrChange>
          </w:rPr>
          <w:t>or</w:t>
        </w:r>
        <w:r w:rsidR="007C7901" w:rsidRPr="00F01755">
          <w:rPr>
            <w:rFonts w:ascii="Segoe UI" w:eastAsia="Segoe UI" w:hAnsi="Segoe UI" w:cs="Segoe UI"/>
            <w:spacing w:val="2"/>
            <w:sz w:val="20"/>
            <w:szCs w:val="20"/>
            <w:rPrChange w:id="159" w:author="Author">
              <w:rPr>
                <w:rFonts w:ascii="Segoe UI" w:eastAsia="Segoe UI" w:hAnsi="Segoe UI" w:cs="Segoe UI"/>
                <w:spacing w:val="2"/>
              </w:rPr>
            </w:rPrChange>
          </w:rPr>
          <w:t xml:space="preserve"> </w:t>
        </w:r>
        <w:r w:rsidR="007C7901" w:rsidRPr="00F01755">
          <w:rPr>
            <w:rFonts w:ascii="Segoe UI" w:eastAsia="Segoe UI" w:hAnsi="Segoe UI" w:cs="Segoe UI"/>
            <w:sz w:val="20"/>
            <w:szCs w:val="20"/>
            <w:rPrChange w:id="160" w:author="Author">
              <w:rPr>
                <w:rFonts w:ascii="Segoe UI" w:eastAsia="Segoe UI" w:hAnsi="Segoe UI" w:cs="Segoe UI"/>
              </w:rPr>
            </w:rPrChange>
          </w:rPr>
          <w:t>d</w:t>
        </w:r>
        <w:r w:rsidR="007C7901" w:rsidRPr="00F01755">
          <w:rPr>
            <w:rFonts w:ascii="Segoe UI" w:eastAsia="Segoe UI" w:hAnsi="Segoe UI" w:cs="Segoe UI"/>
            <w:spacing w:val="-5"/>
            <w:sz w:val="20"/>
            <w:szCs w:val="20"/>
            <w:rPrChange w:id="161" w:author="Author">
              <w:rPr>
                <w:rFonts w:ascii="Segoe UI" w:eastAsia="Segoe UI" w:hAnsi="Segoe UI" w:cs="Segoe UI"/>
                <w:spacing w:val="-5"/>
              </w:rPr>
            </w:rPrChange>
          </w:rPr>
          <w:t>e</w:t>
        </w:r>
        <w:r w:rsidR="007C7901" w:rsidRPr="00F01755">
          <w:rPr>
            <w:rFonts w:ascii="Segoe UI" w:eastAsia="Segoe UI" w:hAnsi="Segoe UI" w:cs="Segoe UI"/>
            <w:spacing w:val="2"/>
            <w:sz w:val="20"/>
            <w:szCs w:val="20"/>
            <w:rPrChange w:id="162" w:author="Author">
              <w:rPr>
                <w:rFonts w:ascii="Segoe UI" w:eastAsia="Segoe UI" w:hAnsi="Segoe UI" w:cs="Segoe UI"/>
                <w:spacing w:val="2"/>
              </w:rPr>
            </w:rPrChange>
          </w:rPr>
          <w:t>s</w:t>
        </w:r>
        <w:r w:rsidR="007C7901" w:rsidRPr="00F01755">
          <w:rPr>
            <w:rFonts w:ascii="Segoe UI" w:eastAsia="Segoe UI" w:hAnsi="Segoe UI" w:cs="Segoe UI"/>
            <w:sz w:val="20"/>
            <w:szCs w:val="20"/>
            <w:rPrChange w:id="163" w:author="Author">
              <w:rPr>
                <w:rFonts w:ascii="Segoe UI" w:eastAsia="Segoe UI" w:hAnsi="Segoe UI" w:cs="Segoe UI"/>
              </w:rPr>
            </w:rPrChange>
          </w:rPr>
          <w:t>i</w:t>
        </w:r>
        <w:r w:rsidR="007C7901" w:rsidRPr="00F01755">
          <w:rPr>
            <w:rFonts w:ascii="Segoe UI" w:eastAsia="Segoe UI" w:hAnsi="Segoe UI" w:cs="Segoe UI"/>
            <w:spacing w:val="-1"/>
            <w:sz w:val="20"/>
            <w:szCs w:val="20"/>
            <w:rPrChange w:id="164" w:author="Author">
              <w:rPr>
                <w:rFonts w:ascii="Segoe UI" w:eastAsia="Segoe UI" w:hAnsi="Segoe UI" w:cs="Segoe UI"/>
                <w:spacing w:val="-1"/>
              </w:rPr>
            </w:rPrChange>
          </w:rPr>
          <w:t>g</w:t>
        </w:r>
        <w:r w:rsidR="007C7901" w:rsidRPr="00F01755">
          <w:rPr>
            <w:rFonts w:ascii="Segoe UI" w:eastAsia="Segoe UI" w:hAnsi="Segoe UI" w:cs="Segoe UI"/>
            <w:sz w:val="20"/>
            <w:szCs w:val="20"/>
            <w:rPrChange w:id="165" w:author="Author">
              <w:rPr>
                <w:rFonts w:ascii="Segoe UI" w:eastAsia="Segoe UI" w:hAnsi="Segoe UI" w:cs="Segoe UI"/>
              </w:rPr>
            </w:rPrChange>
          </w:rPr>
          <w:t>n</w:t>
        </w:r>
        <w:del w:id="166" w:author="Author">
          <w:r w:rsidR="007C7901" w:rsidRPr="00F01755" w:rsidDel="00055653">
            <w:rPr>
              <w:rFonts w:ascii="Segoe UI" w:eastAsia="Segoe UI" w:hAnsi="Segoe UI" w:cs="Segoe UI"/>
              <w:spacing w:val="4"/>
              <w:sz w:val="20"/>
              <w:szCs w:val="20"/>
              <w:rPrChange w:id="167" w:author="Author">
                <w:rPr>
                  <w:rFonts w:ascii="Segoe UI" w:eastAsia="Segoe UI" w:hAnsi="Segoe UI" w:cs="Segoe UI"/>
                  <w:spacing w:val="4"/>
                </w:rPr>
              </w:rPrChange>
            </w:rPr>
            <w:delText>,</w:delText>
          </w:r>
        </w:del>
        <w:r w:rsidR="007C7901" w:rsidRPr="00F01755">
          <w:rPr>
            <w:rFonts w:ascii="Segoe UI" w:eastAsia="Segoe UI" w:hAnsi="Segoe UI" w:cs="Segoe UI"/>
            <w:spacing w:val="4"/>
            <w:sz w:val="20"/>
            <w:szCs w:val="20"/>
            <w:rPrChange w:id="168" w:author="Author">
              <w:rPr>
                <w:rFonts w:ascii="Segoe UI" w:eastAsia="Segoe UI" w:hAnsi="Segoe UI" w:cs="Segoe UI"/>
                <w:spacing w:val="4"/>
              </w:rPr>
            </w:rPrChange>
          </w:rPr>
          <w:t xml:space="preserve"> </w:t>
        </w:r>
        <w:r w:rsidR="00055653">
          <w:rPr>
            <w:rFonts w:ascii="Segoe UI" w:eastAsia="Segoe UI" w:hAnsi="Segoe UI" w:cs="Segoe UI"/>
            <w:spacing w:val="4"/>
            <w:sz w:val="20"/>
            <w:szCs w:val="20"/>
          </w:rPr>
          <w:t xml:space="preserve">following review by the UK, </w:t>
        </w:r>
        <w:r w:rsidR="007C7901" w:rsidRPr="00F01755">
          <w:rPr>
            <w:rFonts w:ascii="Segoe UI" w:eastAsia="Segoe UI" w:hAnsi="Segoe UI" w:cs="Segoe UI"/>
            <w:spacing w:val="4"/>
            <w:sz w:val="20"/>
            <w:szCs w:val="20"/>
            <w:rPrChange w:id="169" w:author="Author">
              <w:rPr>
                <w:rFonts w:ascii="Segoe UI" w:eastAsia="Segoe UI" w:hAnsi="Segoe UI" w:cs="Segoe UI"/>
                <w:spacing w:val="4"/>
              </w:rPr>
            </w:rPrChange>
          </w:rPr>
          <w:t xml:space="preserve">the mock-ups should be submitted to the HPRA via a </w:t>
        </w:r>
        <w:r w:rsidR="007C7901" w:rsidRPr="00F01755">
          <w:rPr>
            <w:rFonts w:ascii="Segoe UI" w:eastAsia="Segoe UI" w:hAnsi="Segoe UI" w:cs="Segoe UI"/>
            <w:spacing w:val="-1"/>
            <w:sz w:val="20"/>
            <w:szCs w:val="20"/>
            <w:rPrChange w:id="170" w:author="Author">
              <w:rPr>
                <w:rFonts w:ascii="Segoe UI" w:eastAsia="Segoe UI" w:hAnsi="Segoe UI" w:cs="Segoe UI"/>
                <w:spacing w:val="-1"/>
              </w:rPr>
            </w:rPrChange>
          </w:rPr>
          <w:t>G.I.15</w:t>
        </w:r>
        <w:r w:rsidR="007C7901" w:rsidRPr="00F01755">
          <w:rPr>
            <w:rFonts w:ascii="Segoe UI" w:eastAsia="Segoe UI" w:hAnsi="Segoe UI" w:cs="Segoe UI"/>
            <w:spacing w:val="-2"/>
            <w:sz w:val="20"/>
            <w:szCs w:val="20"/>
            <w:rPrChange w:id="171" w:author="Author">
              <w:rPr>
                <w:rFonts w:ascii="Segoe UI" w:eastAsia="Segoe UI" w:hAnsi="Segoe UI" w:cs="Segoe UI"/>
                <w:spacing w:val="-2"/>
              </w:rPr>
            </w:rPrChange>
          </w:rPr>
          <w:t xml:space="preserve"> </w:t>
        </w:r>
        <w:r w:rsidR="007C7901" w:rsidRPr="00F01755">
          <w:rPr>
            <w:rFonts w:ascii="Segoe UI" w:eastAsia="Segoe UI" w:hAnsi="Segoe UI" w:cs="Segoe UI"/>
            <w:spacing w:val="4"/>
            <w:sz w:val="20"/>
            <w:szCs w:val="20"/>
            <w:rPrChange w:id="172" w:author="Author">
              <w:rPr>
                <w:rFonts w:ascii="Segoe UI" w:eastAsia="Segoe UI" w:hAnsi="Segoe UI" w:cs="Segoe UI"/>
                <w:spacing w:val="4"/>
              </w:rPr>
            </w:rPrChange>
          </w:rPr>
          <w:t xml:space="preserve">variation for review. </w:t>
        </w:r>
        <w:r w:rsidR="007C7901" w:rsidRPr="00F01755">
          <w:rPr>
            <w:rFonts w:ascii="Segoe UI" w:eastAsia="Segoe UI" w:hAnsi="Segoe UI" w:cs="Segoe UI"/>
            <w:spacing w:val="2"/>
            <w:sz w:val="20"/>
            <w:szCs w:val="20"/>
            <w:rPrChange w:id="173" w:author="Author">
              <w:rPr>
                <w:rFonts w:ascii="Segoe UI" w:eastAsia="Segoe UI" w:hAnsi="Segoe UI" w:cs="Segoe UI"/>
                <w:spacing w:val="2"/>
              </w:rPr>
            </w:rPrChange>
          </w:rPr>
          <w:t xml:space="preserve"> </w:t>
        </w:r>
      </w:ins>
    </w:p>
    <w:p w14:paraId="7F37480F" w14:textId="5D6A82A1" w:rsidR="00562793" w:rsidRPr="00562793" w:rsidDel="007C7901" w:rsidRDefault="00562793" w:rsidP="00562793">
      <w:pPr>
        <w:rPr>
          <w:del w:id="174" w:author="Author"/>
          <w:sz w:val="20"/>
        </w:rPr>
      </w:pPr>
      <w:del w:id="175" w:author="Author">
        <w:r w:rsidRPr="00562793" w:rsidDel="007C7901">
          <w:rPr>
            <w:sz w:val="20"/>
          </w:rPr>
          <w:delText>If not, this should be made clear when submitting the mock-ups.</w:delText>
        </w:r>
      </w:del>
    </w:p>
    <w:p w14:paraId="06D457D8" w14:textId="77777777" w:rsidR="000E384F" w:rsidRDefault="000E384F" w:rsidP="00562793">
      <w:pPr>
        <w:rPr>
          <w:sz w:val="20"/>
        </w:rPr>
      </w:pPr>
    </w:p>
    <w:p w14:paraId="1B3ABEA1" w14:textId="1F86D040" w:rsidR="00562793" w:rsidRDefault="00562793" w:rsidP="000E384F">
      <w:pPr>
        <w:pStyle w:val="HPRAHeadingL2"/>
      </w:pPr>
      <w:r w:rsidRPr="00562793">
        <w:t>Nationally authorised M</w:t>
      </w:r>
      <w:r w:rsidR="000E384F">
        <w:t>A</w:t>
      </w:r>
      <w:r w:rsidRPr="00562793">
        <w:t>s</w:t>
      </w:r>
    </w:p>
    <w:p w14:paraId="37AFF311" w14:textId="77777777" w:rsidR="000E384F" w:rsidRPr="00562793" w:rsidRDefault="000E384F" w:rsidP="00562793">
      <w:pPr>
        <w:rPr>
          <w:sz w:val="20"/>
        </w:rPr>
      </w:pPr>
    </w:p>
    <w:p w14:paraId="740C9F13" w14:textId="1531BEE0" w:rsidR="00562793" w:rsidRPr="00F0723B" w:rsidRDefault="00562793" w:rsidP="00CA71F8">
      <w:pPr>
        <w:rPr>
          <w:sz w:val="20"/>
          <w:szCs w:val="20"/>
        </w:rPr>
      </w:pPr>
      <w:r w:rsidRPr="00D73EAF">
        <w:rPr>
          <w:sz w:val="20"/>
          <w:szCs w:val="20"/>
        </w:rPr>
        <w:t>Any future applications that affect the product information should be submitted to the HPRA and VMD simultaneously. The application should clearly highlight that</w:t>
      </w:r>
      <w:r w:rsidR="000E384F" w:rsidRPr="00D73EAF">
        <w:rPr>
          <w:sz w:val="20"/>
          <w:szCs w:val="20"/>
        </w:rPr>
        <w:t xml:space="preserve"> the product is joint-labelled.</w:t>
      </w:r>
      <w:ins w:id="176" w:author="Author">
        <w:r w:rsidR="00067245" w:rsidRPr="00D73EAF">
          <w:rPr>
            <w:sz w:val="20"/>
            <w:szCs w:val="20"/>
          </w:rPr>
          <w:t xml:space="preserve"> </w:t>
        </w:r>
        <w:r w:rsidR="00F0723B">
          <w:rPr>
            <w:sz w:val="20"/>
            <w:szCs w:val="20"/>
          </w:rPr>
          <w:t xml:space="preserve">As for the case with </w:t>
        </w:r>
        <w:r w:rsidR="001B0453" w:rsidRPr="00F0723B">
          <w:rPr>
            <w:sz w:val="20"/>
            <w:szCs w:val="20"/>
          </w:rPr>
          <w:t>mutually recognised MAs (see section 4.1 above), m</w:t>
        </w:r>
        <w:r w:rsidR="00067245" w:rsidRPr="00F01755">
          <w:rPr>
            <w:rFonts w:ascii="Segoe UI" w:eastAsia="Segoe UI" w:hAnsi="Segoe UI" w:cs="Segoe UI"/>
            <w:spacing w:val="1"/>
            <w:sz w:val="20"/>
            <w:szCs w:val="20"/>
            <w:rPrChange w:id="177" w:author="Author">
              <w:rPr>
                <w:rFonts w:ascii="Segoe UI" w:eastAsia="Segoe UI" w:hAnsi="Segoe UI" w:cs="Segoe UI"/>
                <w:spacing w:val="1"/>
              </w:rPr>
            </w:rPrChange>
          </w:rPr>
          <w:t>ock-ups of the l</w:t>
        </w:r>
        <w:r w:rsidR="00067245" w:rsidRPr="00F01755">
          <w:rPr>
            <w:rFonts w:ascii="Segoe UI" w:eastAsia="Segoe UI" w:hAnsi="Segoe UI" w:cs="Segoe UI"/>
            <w:spacing w:val="-2"/>
            <w:sz w:val="20"/>
            <w:szCs w:val="20"/>
            <w:rPrChange w:id="178" w:author="Author">
              <w:rPr>
                <w:rFonts w:ascii="Segoe UI" w:eastAsia="Segoe UI" w:hAnsi="Segoe UI" w:cs="Segoe UI"/>
                <w:spacing w:val="-2"/>
              </w:rPr>
            </w:rPrChange>
          </w:rPr>
          <w:t>a</w:t>
        </w:r>
        <w:r w:rsidR="00067245" w:rsidRPr="00F01755">
          <w:rPr>
            <w:rFonts w:ascii="Segoe UI" w:eastAsia="Segoe UI" w:hAnsi="Segoe UI" w:cs="Segoe UI"/>
            <w:sz w:val="20"/>
            <w:szCs w:val="20"/>
            <w:rPrChange w:id="179" w:author="Author">
              <w:rPr>
                <w:rFonts w:ascii="Segoe UI" w:eastAsia="Segoe UI" w:hAnsi="Segoe UI" w:cs="Segoe UI"/>
              </w:rPr>
            </w:rPrChange>
          </w:rPr>
          <w:t>be</w:t>
        </w:r>
        <w:r w:rsidR="00067245" w:rsidRPr="00F01755">
          <w:rPr>
            <w:rFonts w:ascii="Segoe UI" w:eastAsia="Segoe UI" w:hAnsi="Segoe UI" w:cs="Segoe UI"/>
            <w:spacing w:val="-1"/>
            <w:sz w:val="20"/>
            <w:szCs w:val="20"/>
            <w:rPrChange w:id="180" w:author="Author">
              <w:rPr>
                <w:rFonts w:ascii="Segoe UI" w:eastAsia="Segoe UI" w:hAnsi="Segoe UI" w:cs="Segoe UI"/>
                <w:spacing w:val="-1"/>
              </w:rPr>
            </w:rPrChange>
          </w:rPr>
          <w:t>l</w:t>
        </w:r>
        <w:r w:rsidR="00067245" w:rsidRPr="00F01755">
          <w:rPr>
            <w:rFonts w:ascii="Segoe UI" w:eastAsia="Segoe UI" w:hAnsi="Segoe UI" w:cs="Segoe UI"/>
            <w:sz w:val="20"/>
            <w:szCs w:val="20"/>
            <w:rPrChange w:id="181" w:author="Author">
              <w:rPr>
                <w:rFonts w:ascii="Segoe UI" w:eastAsia="Segoe UI" w:hAnsi="Segoe UI" w:cs="Segoe UI"/>
              </w:rPr>
            </w:rPrChange>
          </w:rPr>
          <w:t>l</w:t>
        </w:r>
        <w:r w:rsidR="00067245" w:rsidRPr="00F01755">
          <w:rPr>
            <w:rFonts w:ascii="Segoe UI" w:eastAsia="Segoe UI" w:hAnsi="Segoe UI" w:cs="Segoe UI"/>
            <w:spacing w:val="-1"/>
            <w:sz w:val="20"/>
            <w:szCs w:val="20"/>
            <w:rPrChange w:id="182" w:author="Author">
              <w:rPr>
                <w:rFonts w:ascii="Segoe UI" w:eastAsia="Segoe UI" w:hAnsi="Segoe UI" w:cs="Segoe UI"/>
                <w:spacing w:val="-1"/>
              </w:rPr>
            </w:rPrChange>
          </w:rPr>
          <w:t>i</w:t>
        </w:r>
        <w:r w:rsidR="00067245" w:rsidRPr="00F01755">
          <w:rPr>
            <w:rFonts w:ascii="Segoe UI" w:eastAsia="Segoe UI" w:hAnsi="Segoe UI" w:cs="Segoe UI"/>
            <w:sz w:val="20"/>
            <w:szCs w:val="20"/>
            <w:rPrChange w:id="183" w:author="Author">
              <w:rPr>
                <w:rFonts w:ascii="Segoe UI" w:eastAsia="Segoe UI" w:hAnsi="Segoe UI" w:cs="Segoe UI"/>
              </w:rPr>
            </w:rPrChange>
          </w:rPr>
          <w:t>ng</w:t>
        </w:r>
        <w:r w:rsidR="00067245" w:rsidRPr="00F01755">
          <w:rPr>
            <w:rFonts w:ascii="Segoe UI" w:eastAsia="Segoe UI" w:hAnsi="Segoe UI" w:cs="Segoe UI"/>
            <w:spacing w:val="1"/>
            <w:sz w:val="20"/>
            <w:szCs w:val="20"/>
            <w:rPrChange w:id="184" w:author="Author">
              <w:rPr>
                <w:rFonts w:ascii="Segoe UI" w:eastAsia="Segoe UI" w:hAnsi="Segoe UI" w:cs="Segoe UI"/>
                <w:spacing w:val="1"/>
              </w:rPr>
            </w:rPrChange>
          </w:rPr>
          <w:t xml:space="preserve"> and package leaflet </w:t>
        </w:r>
        <w:r w:rsidR="00067245" w:rsidRPr="00F01755">
          <w:rPr>
            <w:rFonts w:ascii="Segoe UI" w:eastAsia="Segoe UI" w:hAnsi="Segoe UI" w:cs="Segoe UI"/>
            <w:spacing w:val="-2"/>
            <w:sz w:val="20"/>
            <w:szCs w:val="20"/>
            <w:rPrChange w:id="185" w:author="Author">
              <w:rPr>
                <w:rFonts w:ascii="Segoe UI" w:eastAsia="Segoe UI" w:hAnsi="Segoe UI" w:cs="Segoe UI"/>
                <w:spacing w:val="-2"/>
              </w:rPr>
            </w:rPrChange>
          </w:rPr>
          <w:t>a</w:t>
        </w:r>
        <w:r w:rsidR="00067245" w:rsidRPr="00F01755">
          <w:rPr>
            <w:rFonts w:ascii="Segoe UI" w:eastAsia="Segoe UI" w:hAnsi="Segoe UI" w:cs="Segoe UI"/>
            <w:sz w:val="20"/>
            <w:szCs w:val="20"/>
            <w:rPrChange w:id="186" w:author="Author">
              <w:rPr>
                <w:rFonts w:ascii="Segoe UI" w:eastAsia="Segoe UI" w:hAnsi="Segoe UI" w:cs="Segoe UI"/>
              </w:rPr>
            </w:rPrChange>
          </w:rPr>
          <w:t>re</w:t>
        </w:r>
        <w:r w:rsidR="00067245" w:rsidRPr="00F01755">
          <w:rPr>
            <w:rFonts w:ascii="Segoe UI" w:eastAsia="Segoe UI" w:hAnsi="Segoe UI" w:cs="Segoe UI"/>
            <w:spacing w:val="2"/>
            <w:sz w:val="20"/>
            <w:szCs w:val="20"/>
            <w:rPrChange w:id="187" w:author="Author">
              <w:rPr>
                <w:rFonts w:ascii="Segoe UI" w:eastAsia="Segoe UI" w:hAnsi="Segoe UI" w:cs="Segoe UI"/>
                <w:spacing w:val="2"/>
              </w:rPr>
            </w:rPrChange>
          </w:rPr>
          <w:t xml:space="preserve"> </w:t>
        </w:r>
        <w:r w:rsidR="00067245" w:rsidRPr="00F01755">
          <w:rPr>
            <w:rFonts w:ascii="Segoe UI" w:eastAsia="Segoe UI" w:hAnsi="Segoe UI" w:cs="Segoe UI"/>
            <w:sz w:val="20"/>
            <w:szCs w:val="20"/>
            <w:rPrChange w:id="188" w:author="Author">
              <w:rPr>
                <w:rFonts w:ascii="Segoe UI" w:eastAsia="Segoe UI" w:hAnsi="Segoe UI" w:cs="Segoe UI"/>
              </w:rPr>
            </w:rPrChange>
          </w:rPr>
          <w:t>n</w:t>
        </w:r>
        <w:r w:rsidR="00067245" w:rsidRPr="00F01755">
          <w:rPr>
            <w:rFonts w:ascii="Segoe UI" w:eastAsia="Segoe UI" w:hAnsi="Segoe UI" w:cs="Segoe UI"/>
            <w:spacing w:val="-5"/>
            <w:sz w:val="20"/>
            <w:szCs w:val="20"/>
            <w:rPrChange w:id="189" w:author="Author">
              <w:rPr>
                <w:rFonts w:ascii="Segoe UI" w:eastAsia="Segoe UI" w:hAnsi="Segoe UI" w:cs="Segoe UI"/>
                <w:spacing w:val="-5"/>
              </w:rPr>
            </w:rPrChange>
          </w:rPr>
          <w:t>o</w:t>
        </w:r>
        <w:r w:rsidR="00067245" w:rsidRPr="00F01755">
          <w:rPr>
            <w:rFonts w:ascii="Segoe UI" w:eastAsia="Segoe UI" w:hAnsi="Segoe UI" w:cs="Segoe UI"/>
            <w:sz w:val="20"/>
            <w:szCs w:val="20"/>
            <w:rPrChange w:id="190" w:author="Author">
              <w:rPr>
                <w:rFonts w:ascii="Segoe UI" w:eastAsia="Segoe UI" w:hAnsi="Segoe UI" w:cs="Segoe UI"/>
              </w:rPr>
            </w:rPrChange>
          </w:rPr>
          <w:t>t</w:t>
        </w:r>
        <w:r w:rsidR="00067245" w:rsidRPr="00F01755">
          <w:rPr>
            <w:rFonts w:ascii="Segoe UI" w:eastAsia="Segoe UI" w:hAnsi="Segoe UI" w:cs="Segoe UI"/>
            <w:spacing w:val="4"/>
            <w:sz w:val="20"/>
            <w:szCs w:val="20"/>
            <w:rPrChange w:id="191" w:author="Author">
              <w:rPr>
                <w:rFonts w:ascii="Segoe UI" w:eastAsia="Segoe UI" w:hAnsi="Segoe UI" w:cs="Segoe UI"/>
                <w:spacing w:val="4"/>
              </w:rPr>
            </w:rPrChange>
          </w:rPr>
          <w:t xml:space="preserve"> routinely </w:t>
        </w:r>
        <w:r w:rsidR="00067245" w:rsidRPr="00F01755">
          <w:rPr>
            <w:rFonts w:ascii="Segoe UI" w:eastAsia="Segoe UI" w:hAnsi="Segoe UI" w:cs="Segoe UI"/>
            <w:sz w:val="20"/>
            <w:szCs w:val="20"/>
            <w:rPrChange w:id="192" w:author="Author">
              <w:rPr>
                <w:rFonts w:ascii="Segoe UI" w:eastAsia="Segoe UI" w:hAnsi="Segoe UI" w:cs="Segoe UI"/>
              </w:rPr>
            </w:rPrChange>
          </w:rPr>
          <w:t>re</w:t>
        </w:r>
        <w:r w:rsidR="00067245" w:rsidRPr="00F01755">
          <w:rPr>
            <w:rFonts w:ascii="Segoe UI" w:eastAsia="Segoe UI" w:hAnsi="Segoe UI" w:cs="Segoe UI"/>
            <w:spacing w:val="-1"/>
            <w:sz w:val="20"/>
            <w:szCs w:val="20"/>
            <w:rPrChange w:id="193" w:author="Author">
              <w:rPr>
                <w:rFonts w:ascii="Segoe UI" w:eastAsia="Segoe UI" w:hAnsi="Segoe UI" w:cs="Segoe UI"/>
                <w:spacing w:val="-1"/>
              </w:rPr>
            </w:rPrChange>
          </w:rPr>
          <w:t>q</w:t>
        </w:r>
        <w:r w:rsidR="00067245" w:rsidRPr="00F01755">
          <w:rPr>
            <w:rFonts w:ascii="Segoe UI" w:eastAsia="Segoe UI" w:hAnsi="Segoe UI" w:cs="Segoe UI"/>
            <w:sz w:val="20"/>
            <w:szCs w:val="20"/>
            <w:rPrChange w:id="194" w:author="Author">
              <w:rPr>
                <w:rFonts w:ascii="Segoe UI" w:eastAsia="Segoe UI" w:hAnsi="Segoe UI" w:cs="Segoe UI"/>
              </w:rPr>
            </w:rPrChange>
          </w:rPr>
          <w:t>u</w:t>
        </w:r>
        <w:r w:rsidR="00067245" w:rsidRPr="00F01755">
          <w:rPr>
            <w:rFonts w:ascii="Segoe UI" w:eastAsia="Segoe UI" w:hAnsi="Segoe UI" w:cs="Segoe UI"/>
            <w:spacing w:val="-1"/>
            <w:sz w:val="20"/>
            <w:szCs w:val="20"/>
            <w:rPrChange w:id="195" w:author="Author">
              <w:rPr>
                <w:rFonts w:ascii="Segoe UI" w:eastAsia="Segoe UI" w:hAnsi="Segoe UI" w:cs="Segoe UI"/>
                <w:spacing w:val="-1"/>
              </w:rPr>
            </w:rPrChange>
          </w:rPr>
          <w:t>i</w:t>
        </w:r>
        <w:r w:rsidR="00067245" w:rsidRPr="00F01755">
          <w:rPr>
            <w:rFonts w:ascii="Segoe UI" w:eastAsia="Segoe UI" w:hAnsi="Segoe UI" w:cs="Segoe UI"/>
            <w:sz w:val="20"/>
            <w:szCs w:val="20"/>
            <w:rPrChange w:id="196" w:author="Author">
              <w:rPr>
                <w:rFonts w:ascii="Segoe UI" w:eastAsia="Segoe UI" w:hAnsi="Segoe UI" w:cs="Segoe UI"/>
              </w:rPr>
            </w:rPrChange>
          </w:rPr>
          <w:t>red</w:t>
        </w:r>
        <w:r w:rsidR="00D73EAF" w:rsidRPr="00F01755">
          <w:rPr>
            <w:rFonts w:ascii="Segoe UI" w:eastAsia="Segoe UI" w:hAnsi="Segoe UI" w:cs="Segoe UI"/>
            <w:sz w:val="20"/>
            <w:szCs w:val="20"/>
            <w:rPrChange w:id="197" w:author="Author">
              <w:rPr>
                <w:rFonts w:ascii="Segoe UI" w:eastAsia="Segoe UI" w:hAnsi="Segoe UI" w:cs="Segoe UI"/>
              </w:rPr>
            </w:rPrChange>
          </w:rPr>
          <w:t xml:space="preserve"> by the HPRA</w:t>
        </w:r>
        <w:r w:rsidR="00067245" w:rsidRPr="00F01755">
          <w:rPr>
            <w:rFonts w:ascii="Segoe UI" w:eastAsia="Segoe UI" w:hAnsi="Segoe UI" w:cs="Segoe UI"/>
            <w:spacing w:val="-3"/>
            <w:sz w:val="20"/>
            <w:szCs w:val="20"/>
            <w:rPrChange w:id="198" w:author="Author">
              <w:rPr>
                <w:rFonts w:ascii="Segoe UI" w:eastAsia="Segoe UI" w:hAnsi="Segoe UI" w:cs="Segoe UI"/>
                <w:spacing w:val="-3"/>
              </w:rPr>
            </w:rPrChange>
          </w:rPr>
          <w:t xml:space="preserve"> </w:t>
        </w:r>
        <w:r w:rsidR="00067245" w:rsidRPr="00F01755">
          <w:rPr>
            <w:rFonts w:ascii="Segoe UI" w:eastAsia="Segoe UI" w:hAnsi="Segoe UI" w:cs="Segoe UI"/>
            <w:sz w:val="20"/>
            <w:szCs w:val="20"/>
            <w:rPrChange w:id="199" w:author="Author">
              <w:rPr>
                <w:rFonts w:ascii="Segoe UI" w:eastAsia="Segoe UI" w:hAnsi="Segoe UI" w:cs="Segoe UI"/>
              </w:rPr>
            </w:rPrChange>
          </w:rPr>
          <w:t>un</w:t>
        </w:r>
        <w:r w:rsidR="00067245" w:rsidRPr="00F01755">
          <w:rPr>
            <w:rFonts w:ascii="Segoe UI" w:eastAsia="Segoe UI" w:hAnsi="Segoe UI" w:cs="Segoe UI"/>
            <w:spacing w:val="-1"/>
            <w:sz w:val="20"/>
            <w:szCs w:val="20"/>
            <w:rPrChange w:id="200" w:author="Author">
              <w:rPr>
                <w:rFonts w:ascii="Segoe UI" w:eastAsia="Segoe UI" w:hAnsi="Segoe UI" w:cs="Segoe UI"/>
                <w:spacing w:val="-1"/>
              </w:rPr>
            </w:rPrChange>
          </w:rPr>
          <w:t>l</w:t>
        </w:r>
        <w:r w:rsidR="00067245" w:rsidRPr="00F01755">
          <w:rPr>
            <w:rFonts w:ascii="Segoe UI" w:eastAsia="Segoe UI" w:hAnsi="Segoe UI" w:cs="Segoe UI"/>
            <w:sz w:val="20"/>
            <w:szCs w:val="20"/>
            <w:rPrChange w:id="201" w:author="Author">
              <w:rPr>
                <w:rFonts w:ascii="Segoe UI" w:eastAsia="Segoe UI" w:hAnsi="Segoe UI" w:cs="Segoe UI"/>
              </w:rPr>
            </w:rPrChange>
          </w:rPr>
          <w:t>e</w:t>
        </w:r>
        <w:r w:rsidR="00067245" w:rsidRPr="00F01755">
          <w:rPr>
            <w:rFonts w:ascii="Segoe UI" w:eastAsia="Segoe UI" w:hAnsi="Segoe UI" w:cs="Segoe UI"/>
            <w:spacing w:val="-3"/>
            <w:sz w:val="20"/>
            <w:szCs w:val="20"/>
            <w:rPrChange w:id="202" w:author="Author">
              <w:rPr>
                <w:rFonts w:ascii="Segoe UI" w:eastAsia="Segoe UI" w:hAnsi="Segoe UI" w:cs="Segoe UI"/>
                <w:spacing w:val="-3"/>
              </w:rPr>
            </w:rPrChange>
          </w:rPr>
          <w:t>s</w:t>
        </w:r>
        <w:r w:rsidR="00067245" w:rsidRPr="00F01755">
          <w:rPr>
            <w:rFonts w:ascii="Segoe UI" w:eastAsia="Segoe UI" w:hAnsi="Segoe UI" w:cs="Segoe UI"/>
            <w:sz w:val="20"/>
            <w:szCs w:val="20"/>
            <w:rPrChange w:id="203" w:author="Author">
              <w:rPr>
                <w:rFonts w:ascii="Segoe UI" w:eastAsia="Segoe UI" w:hAnsi="Segoe UI" w:cs="Segoe UI"/>
              </w:rPr>
            </w:rPrChange>
          </w:rPr>
          <w:t>s</w:t>
        </w:r>
        <w:r w:rsidR="00067245" w:rsidRPr="00F01755">
          <w:rPr>
            <w:rFonts w:ascii="Segoe UI" w:eastAsia="Segoe UI" w:hAnsi="Segoe UI" w:cs="Segoe UI"/>
            <w:spacing w:val="1"/>
            <w:sz w:val="20"/>
            <w:szCs w:val="20"/>
            <w:rPrChange w:id="204" w:author="Author">
              <w:rPr>
                <w:rFonts w:ascii="Segoe UI" w:eastAsia="Segoe UI" w:hAnsi="Segoe UI" w:cs="Segoe UI"/>
                <w:spacing w:val="1"/>
              </w:rPr>
            </w:rPrChange>
          </w:rPr>
          <w:t xml:space="preserve"> </w:t>
        </w:r>
        <w:r w:rsidR="00067245" w:rsidRPr="00F01755">
          <w:rPr>
            <w:rFonts w:ascii="Segoe UI" w:eastAsia="Segoe UI" w:hAnsi="Segoe UI" w:cs="Segoe UI"/>
            <w:spacing w:val="2"/>
            <w:sz w:val="20"/>
            <w:szCs w:val="20"/>
            <w:rPrChange w:id="205" w:author="Author">
              <w:rPr>
                <w:rFonts w:ascii="Segoe UI" w:eastAsia="Segoe UI" w:hAnsi="Segoe UI" w:cs="Segoe UI"/>
                <w:spacing w:val="2"/>
              </w:rPr>
            </w:rPrChange>
          </w:rPr>
          <w:t>t</w:t>
        </w:r>
        <w:r w:rsidR="00067245" w:rsidRPr="00F01755">
          <w:rPr>
            <w:rFonts w:ascii="Segoe UI" w:eastAsia="Segoe UI" w:hAnsi="Segoe UI" w:cs="Segoe UI"/>
            <w:sz w:val="20"/>
            <w:szCs w:val="20"/>
            <w:rPrChange w:id="206" w:author="Author">
              <w:rPr>
                <w:rFonts w:ascii="Segoe UI" w:eastAsia="Segoe UI" w:hAnsi="Segoe UI" w:cs="Segoe UI"/>
              </w:rPr>
            </w:rPrChange>
          </w:rPr>
          <w:t>he</w:t>
        </w:r>
        <w:r w:rsidR="00067245" w:rsidRPr="00F01755">
          <w:rPr>
            <w:rFonts w:ascii="Segoe UI" w:eastAsia="Segoe UI" w:hAnsi="Segoe UI" w:cs="Segoe UI"/>
            <w:spacing w:val="2"/>
            <w:sz w:val="20"/>
            <w:szCs w:val="20"/>
            <w:rPrChange w:id="207" w:author="Author">
              <w:rPr>
                <w:rFonts w:ascii="Segoe UI" w:eastAsia="Segoe UI" w:hAnsi="Segoe UI" w:cs="Segoe UI"/>
                <w:spacing w:val="2"/>
              </w:rPr>
            </w:rPrChange>
          </w:rPr>
          <w:t xml:space="preserve"> </w:t>
        </w:r>
        <w:r w:rsidR="00067245" w:rsidRPr="00F01755">
          <w:rPr>
            <w:rFonts w:ascii="Segoe UI" w:eastAsia="Segoe UI" w:hAnsi="Segoe UI" w:cs="Segoe UI"/>
            <w:sz w:val="20"/>
            <w:szCs w:val="20"/>
            <w:rPrChange w:id="208" w:author="Author">
              <w:rPr>
                <w:rFonts w:ascii="Segoe UI" w:eastAsia="Segoe UI" w:hAnsi="Segoe UI" w:cs="Segoe UI"/>
              </w:rPr>
            </w:rPrChange>
          </w:rPr>
          <w:t>d</w:t>
        </w:r>
        <w:r w:rsidR="00067245" w:rsidRPr="00F01755">
          <w:rPr>
            <w:rFonts w:ascii="Segoe UI" w:eastAsia="Segoe UI" w:hAnsi="Segoe UI" w:cs="Segoe UI"/>
            <w:spacing w:val="-5"/>
            <w:sz w:val="20"/>
            <w:szCs w:val="20"/>
            <w:rPrChange w:id="209" w:author="Author">
              <w:rPr>
                <w:rFonts w:ascii="Segoe UI" w:eastAsia="Segoe UI" w:hAnsi="Segoe UI" w:cs="Segoe UI"/>
                <w:spacing w:val="-5"/>
              </w:rPr>
            </w:rPrChange>
          </w:rPr>
          <w:t>e</w:t>
        </w:r>
        <w:r w:rsidR="00067245" w:rsidRPr="00F01755">
          <w:rPr>
            <w:rFonts w:ascii="Segoe UI" w:eastAsia="Segoe UI" w:hAnsi="Segoe UI" w:cs="Segoe UI"/>
            <w:spacing w:val="2"/>
            <w:sz w:val="20"/>
            <w:szCs w:val="20"/>
            <w:rPrChange w:id="210" w:author="Author">
              <w:rPr>
                <w:rFonts w:ascii="Segoe UI" w:eastAsia="Segoe UI" w:hAnsi="Segoe UI" w:cs="Segoe UI"/>
                <w:spacing w:val="2"/>
              </w:rPr>
            </w:rPrChange>
          </w:rPr>
          <w:t>s</w:t>
        </w:r>
        <w:r w:rsidR="00067245" w:rsidRPr="00F01755">
          <w:rPr>
            <w:rFonts w:ascii="Segoe UI" w:eastAsia="Segoe UI" w:hAnsi="Segoe UI" w:cs="Segoe UI"/>
            <w:sz w:val="20"/>
            <w:szCs w:val="20"/>
            <w:rPrChange w:id="211" w:author="Author">
              <w:rPr>
                <w:rFonts w:ascii="Segoe UI" w:eastAsia="Segoe UI" w:hAnsi="Segoe UI" w:cs="Segoe UI"/>
              </w:rPr>
            </w:rPrChange>
          </w:rPr>
          <w:t>i</w:t>
        </w:r>
        <w:r w:rsidR="00067245" w:rsidRPr="00F01755">
          <w:rPr>
            <w:rFonts w:ascii="Segoe UI" w:eastAsia="Segoe UI" w:hAnsi="Segoe UI" w:cs="Segoe UI"/>
            <w:spacing w:val="-1"/>
            <w:sz w:val="20"/>
            <w:szCs w:val="20"/>
            <w:rPrChange w:id="212" w:author="Author">
              <w:rPr>
                <w:rFonts w:ascii="Segoe UI" w:eastAsia="Segoe UI" w:hAnsi="Segoe UI" w:cs="Segoe UI"/>
                <w:spacing w:val="-1"/>
              </w:rPr>
            </w:rPrChange>
          </w:rPr>
          <w:t>g</w:t>
        </w:r>
        <w:r w:rsidR="00067245" w:rsidRPr="00F01755">
          <w:rPr>
            <w:rFonts w:ascii="Segoe UI" w:eastAsia="Segoe UI" w:hAnsi="Segoe UI" w:cs="Segoe UI"/>
            <w:sz w:val="20"/>
            <w:szCs w:val="20"/>
            <w:rPrChange w:id="213" w:author="Author">
              <w:rPr>
                <w:rFonts w:ascii="Segoe UI" w:eastAsia="Segoe UI" w:hAnsi="Segoe UI" w:cs="Segoe UI"/>
              </w:rPr>
            </w:rPrChange>
          </w:rPr>
          <w:t>n</w:t>
        </w:r>
        <w:r w:rsidR="00067245" w:rsidRPr="00F01755">
          <w:rPr>
            <w:rFonts w:ascii="Segoe UI" w:eastAsia="Segoe UI" w:hAnsi="Segoe UI" w:cs="Segoe UI"/>
            <w:spacing w:val="3"/>
            <w:sz w:val="20"/>
            <w:szCs w:val="20"/>
            <w:rPrChange w:id="214" w:author="Author">
              <w:rPr>
                <w:rFonts w:ascii="Segoe UI" w:eastAsia="Segoe UI" w:hAnsi="Segoe UI" w:cs="Segoe UI"/>
                <w:spacing w:val="3"/>
              </w:rPr>
            </w:rPrChange>
          </w:rPr>
          <w:t xml:space="preserve"> </w:t>
        </w:r>
        <w:r w:rsidR="00067245" w:rsidRPr="00F01755">
          <w:rPr>
            <w:rFonts w:ascii="Segoe UI" w:eastAsia="Segoe UI" w:hAnsi="Segoe UI" w:cs="Segoe UI"/>
            <w:sz w:val="20"/>
            <w:szCs w:val="20"/>
            <w:rPrChange w:id="215" w:author="Author">
              <w:rPr>
                <w:rFonts w:ascii="Segoe UI" w:eastAsia="Segoe UI" w:hAnsi="Segoe UI" w:cs="Segoe UI"/>
              </w:rPr>
            </w:rPrChange>
          </w:rPr>
          <w:t>or</w:t>
        </w:r>
        <w:r w:rsidR="00067245" w:rsidRPr="00F01755">
          <w:rPr>
            <w:rFonts w:ascii="Segoe UI" w:eastAsia="Segoe UI" w:hAnsi="Segoe UI" w:cs="Segoe UI"/>
            <w:spacing w:val="-3"/>
            <w:sz w:val="20"/>
            <w:szCs w:val="20"/>
            <w:rPrChange w:id="216" w:author="Author">
              <w:rPr>
                <w:rFonts w:ascii="Segoe UI" w:eastAsia="Segoe UI" w:hAnsi="Segoe UI" w:cs="Segoe UI"/>
                <w:spacing w:val="-3"/>
              </w:rPr>
            </w:rPrChange>
          </w:rPr>
          <w:t xml:space="preserve"> </w:t>
        </w:r>
        <w:r w:rsidR="00067245" w:rsidRPr="00F01755">
          <w:rPr>
            <w:rFonts w:ascii="Segoe UI" w:eastAsia="Segoe UI" w:hAnsi="Segoe UI" w:cs="Segoe UI"/>
            <w:sz w:val="20"/>
            <w:szCs w:val="20"/>
            <w:rPrChange w:id="217" w:author="Author">
              <w:rPr>
                <w:rFonts w:ascii="Segoe UI" w:eastAsia="Segoe UI" w:hAnsi="Segoe UI" w:cs="Segoe UI"/>
              </w:rPr>
            </w:rPrChange>
          </w:rPr>
          <w:t>re</w:t>
        </w:r>
        <w:r w:rsidR="00067245" w:rsidRPr="00F01755">
          <w:rPr>
            <w:rFonts w:ascii="Segoe UI" w:eastAsia="Segoe UI" w:hAnsi="Segoe UI" w:cs="Segoe UI"/>
            <w:spacing w:val="-2"/>
            <w:sz w:val="20"/>
            <w:szCs w:val="20"/>
            <w:rPrChange w:id="218" w:author="Author">
              <w:rPr>
                <w:rFonts w:ascii="Segoe UI" w:eastAsia="Segoe UI" w:hAnsi="Segoe UI" w:cs="Segoe UI"/>
                <w:spacing w:val="-2"/>
              </w:rPr>
            </w:rPrChange>
          </w:rPr>
          <w:t>a</w:t>
        </w:r>
        <w:r w:rsidR="00067245" w:rsidRPr="00F01755">
          <w:rPr>
            <w:rFonts w:ascii="Segoe UI" w:eastAsia="Segoe UI" w:hAnsi="Segoe UI" w:cs="Segoe UI"/>
            <w:sz w:val="20"/>
            <w:szCs w:val="20"/>
            <w:rPrChange w:id="219" w:author="Author">
              <w:rPr>
                <w:rFonts w:ascii="Segoe UI" w:eastAsia="Segoe UI" w:hAnsi="Segoe UI" w:cs="Segoe UI"/>
              </w:rPr>
            </w:rPrChange>
          </w:rPr>
          <w:t>d</w:t>
        </w:r>
        <w:r w:rsidR="00067245" w:rsidRPr="00F01755">
          <w:rPr>
            <w:rFonts w:ascii="Segoe UI" w:eastAsia="Segoe UI" w:hAnsi="Segoe UI" w:cs="Segoe UI"/>
            <w:spacing w:val="-2"/>
            <w:sz w:val="20"/>
            <w:szCs w:val="20"/>
            <w:rPrChange w:id="220" w:author="Author">
              <w:rPr>
                <w:rFonts w:ascii="Segoe UI" w:eastAsia="Segoe UI" w:hAnsi="Segoe UI" w:cs="Segoe UI"/>
                <w:spacing w:val="-2"/>
              </w:rPr>
            </w:rPrChange>
          </w:rPr>
          <w:t>a</w:t>
        </w:r>
        <w:r w:rsidR="00067245" w:rsidRPr="00F01755">
          <w:rPr>
            <w:rFonts w:ascii="Segoe UI" w:eastAsia="Segoe UI" w:hAnsi="Segoe UI" w:cs="Segoe UI"/>
            <w:sz w:val="20"/>
            <w:szCs w:val="20"/>
            <w:rPrChange w:id="221" w:author="Author">
              <w:rPr>
                <w:rFonts w:ascii="Segoe UI" w:eastAsia="Segoe UI" w:hAnsi="Segoe UI" w:cs="Segoe UI"/>
              </w:rPr>
            </w:rPrChange>
          </w:rPr>
          <w:t>b</w:t>
        </w:r>
        <w:r w:rsidR="00067245" w:rsidRPr="00F01755">
          <w:rPr>
            <w:rFonts w:ascii="Segoe UI" w:eastAsia="Segoe UI" w:hAnsi="Segoe UI" w:cs="Segoe UI"/>
            <w:spacing w:val="-1"/>
            <w:sz w:val="20"/>
            <w:szCs w:val="20"/>
            <w:rPrChange w:id="222" w:author="Author">
              <w:rPr>
                <w:rFonts w:ascii="Segoe UI" w:eastAsia="Segoe UI" w:hAnsi="Segoe UI" w:cs="Segoe UI"/>
                <w:spacing w:val="-1"/>
              </w:rPr>
            </w:rPrChange>
          </w:rPr>
          <w:t>i</w:t>
        </w:r>
        <w:r w:rsidR="00067245" w:rsidRPr="00F01755">
          <w:rPr>
            <w:rFonts w:ascii="Segoe UI" w:eastAsia="Segoe UI" w:hAnsi="Segoe UI" w:cs="Segoe UI"/>
            <w:sz w:val="20"/>
            <w:szCs w:val="20"/>
            <w:rPrChange w:id="223" w:author="Author">
              <w:rPr>
                <w:rFonts w:ascii="Segoe UI" w:eastAsia="Segoe UI" w:hAnsi="Segoe UI" w:cs="Segoe UI"/>
              </w:rPr>
            </w:rPrChange>
          </w:rPr>
          <w:t>l</w:t>
        </w:r>
        <w:r w:rsidR="00067245" w:rsidRPr="00F01755">
          <w:rPr>
            <w:rFonts w:ascii="Segoe UI" w:eastAsia="Segoe UI" w:hAnsi="Segoe UI" w:cs="Segoe UI"/>
            <w:spacing w:val="-1"/>
            <w:sz w:val="20"/>
            <w:szCs w:val="20"/>
            <w:rPrChange w:id="224" w:author="Author">
              <w:rPr>
                <w:rFonts w:ascii="Segoe UI" w:eastAsia="Segoe UI" w:hAnsi="Segoe UI" w:cs="Segoe UI"/>
                <w:spacing w:val="-1"/>
              </w:rPr>
            </w:rPrChange>
          </w:rPr>
          <w:t>i</w:t>
        </w:r>
        <w:r w:rsidR="00067245" w:rsidRPr="00F01755">
          <w:rPr>
            <w:rFonts w:ascii="Segoe UI" w:eastAsia="Segoe UI" w:hAnsi="Segoe UI" w:cs="Segoe UI"/>
            <w:spacing w:val="2"/>
            <w:sz w:val="20"/>
            <w:szCs w:val="20"/>
            <w:rPrChange w:id="225" w:author="Author">
              <w:rPr>
                <w:rFonts w:ascii="Segoe UI" w:eastAsia="Segoe UI" w:hAnsi="Segoe UI" w:cs="Segoe UI"/>
                <w:spacing w:val="2"/>
              </w:rPr>
            </w:rPrChange>
          </w:rPr>
          <w:t>t</w:t>
        </w:r>
        <w:r w:rsidR="00067245" w:rsidRPr="00F01755">
          <w:rPr>
            <w:rFonts w:ascii="Segoe UI" w:eastAsia="Segoe UI" w:hAnsi="Segoe UI" w:cs="Segoe UI"/>
            <w:sz w:val="20"/>
            <w:szCs w:val="20"/>
            <w:rPrChange w:id="226" w:author="Author">
              <w:rPr>
                <w:rFonts w:ascii="Segoe UI" w:eastAsia="Segoe UI" w:hAnsi="Segoe UI" w:cs="Segoe UI"/>
              </w:rPr>
            </w:rPrChange>
          </w:rPr>
          <w:t>y</w:t>
        </w:r>
        <w:r w:rsidR="00067245" w:rsidRPr="00F01755">
          <w:rPr>
            <w:rFonts w:ascii="Segoe UI" w:eastAsia="Segoe UI" w:hAnsi="Segoe UI" w:cs="Segoe UI"/>
            <w:spacing w:val="1"/>
            <w:sz w:val="20"/>
            <w:szCs w:val="20"/>
            <w:rPrChange w:id="227" w:author="Author">
              <w:rPr>
                <w:rFonts w:ascii="Segoe UI" w:eastAsia="Segoe UI" w:hAnsi="Segoe UI" w:cs="Segoe UI"/>
                <w:spacing w:val="1"/>
              </w:rPr>
            </w:rPrChange>
          </w:rPr>
          <w:t xml:space="preserve"> </w:t>
        </w:r>
        <w:r w:rsidR="00067245" w:rsidRPr="00F01755">
          <w:rPr>
            <w:rFonts w:ascii="Segoe UI" w:eastAsia="Segoe UI" w:hAnsi="Segoe UI" w:cs="Segoe UI"/>
            <w:sz w:val="20"/>
            <w:szCs w:val="20"/>
            <w:rPrChange w:id="228" w:author="Author">
              <w:rPr>
                <w:rFonts w:ascii="Segoe UI" w:eastAsia="Segoe UI" w:hAnsi="Segoe UI" w:cs="Segoe UI"/>
              </w:rPr>
            </w:rPrChange>
          </w:rPr>
          <w:t>is</w:t>
        </w:r>
        <w:r w:rsidR="00067245" w:rsidRPr="00F01755">
          <w:rPr>
            <w:rFonts w:ascii="Segoe UI" w:eastAsia="Segoe UI" w:hAnsi="Segoe UI" w:cs="Segoe UI"/>
            <w:spacing w:val="-1"/>
            <w:sz w:val="20"/>
            <w:szCs w:val="20"/>
            <w:rPrChange w:id="229" w:author="Author">
              <w:rPr>
                <w:rFonts w:ascii="Segoe UI" w:eastAsia="Segoe UI" w:hAnsi="Segoe UI" w:cs="Segoe UI"/>
                <w:spacing w:val="-1"/>
              </w:rPr>
            </w:rPrChange>
          </w:rPr>
          <w:t xml:space="preserve"> </w:t>
        </w:r>
        <w:r w:rsidR="00067245" w:rsidRPr="00F01755">
          <w:rPr>
            <w:rFonts w:ascii="Segoe UI" w:eastAsia="Segoe UI" w:hAnsi="Segoe UI" w:cs="Segoe UI"/>
            <w:spacing w:val="-2"/>
            <w:sz w:val="20"/>
            <w:szCs w:val="20"/>
            <w:rPrChange w:id="230" w:author="Author">
              <w:rPr>
                <w:rFonts w:ascii="Segoe UI" w:eastAsia="Segoe UI" w:hAnsi="Segoe UI" w:cs="Segoe UI"/>
                <w:spacing w:val="-2"/>
              </w:rPr>
            </w:rPrChange>
          </w:rPr>
          <w:t>aff</w:t>
        </w:r>
        <w:r w:rsidR="00067245" w:rsidRPr="00F01755">
          <w:rPr>
            <w:rFonts w:ascii="Segoe UI" w:eastAsia="Segoe UI" w:hAnsi="Segoe UI" w:cs="Segoe UI"/>
            <w:sz w:val="20"/>
            <w:szCs w:val="20"/>
            <w:rPrChange w:id="231" w:author="Author">
              <w:rPr>
                <w:rFonts w:ascii="Segoe UI" w:eastAsia="Segoe UI" w:hAnsi="Segoe UI" w:cs="Segoe UI"/>
              </w:rPr>
            </w:rPrChange>
          </w:rPr>
          <w:t>e</w:t>
        </w:r>
        <w:r w:rsidR="00067245" w:rsidRPr="00F01755">
          <w:rPr>
            <w:rFonts w:ascii="Segoe UI" w:eastAsia="Segoe UI" w:hAnsi="Segoe UI" w:cs="Segoe UI"/>
            <w:spacing w:val="-2"/>
            <w:sz w:val="20"/>
            <w:szCs w:val="20"/>
            <w:rPrChange w:id="232" w:author="Author">
              <w:rPr>
                <w:rFonts w:ascii="Segoe UI" w:eastAsia="Segoe UI" w:hAnsi="Segoe UI" w:cs="Segoe UI"/>
                <w:spacing w:val="-2"/>
              </w:rPr>
            </w:rPrChange>
          </w:rPr>
          <w:t>c</w:t>
        </w:r>
        <w:r w:rsidR="00067245" w:rsidRPr="00F01755">
          <w:rPr>
            <w:rFonts w:ascii="Segoe UI" w:eastAsia="Segoe UI" w:hAnsi="Segoe UI" w:cs="Segoe UI"/>
            <w:spacing w:val="2"/>
            <w:sz w:val="20"/>
            <w:szCs w:val="20"/>
            <w:rPrChange w:id="233" w:author="Author">
              <w:rPr>
                <w:rFonts w:ascii="Segoe UI" w:eastAsia="Segoe UI" w:hAnsi="Segoe UI" w:cs="Segoe UI"/>
                <w:spacing w:val="2"/>
              </w:rPr>
            </w:rPrChange>
          </w:rPr>
          <w:t>t</w:t>
        </w:r>
        <w:r w:rsidR="00067245" w:rsidRPr="00F01755">
          <w:rPr>
            <w:rFonts w:ascii="Segoe UI" w:eastAsia="Segoe UI" w:hAnsi="Segoe UI" w:cs="Segoe UI"/>
            <w:sz w:val="20"/>
            <w:szCs w:val="20"/>
            <w:rPrChange w:id="234" w:author="Author">
              <w:rPr>
                <w:rFonts w:ascii="Segoe UI" w:eastAsia="Segoe UI" w:hAnsi="Segoe UI" w:cs="Segoe UI"/>
              </w:rPr>
            </w:rPrChange>
          </w:rPr>
          <w:t>e</w:t>
        </w:r>
        <w:r w:rsidR="00067245" w:rsidRPr="00F01755">
          <w:rPr>
            <w:rFonts w:ascii="Segoe UI" w:eastAsia="Segoe UI" w:hAnsi="Segoe UI" w:cs="Segoe UI"/>
            <w:spacing w:val="1"/>
            <w:sz w:val="20"/>
            <w:szCs w:val="20"/>
            <w:rPrChange w:id="235" w:author="Author">
              <w:rPr>
                <w:rFonts w:ascii="Segoe UI" w:eastAsia="Segoe UI" w:hAnsi="Segoe UI" w:cs="Segoe UI"/>
                <w:spacing w:val="1"/>
              </w:rPr>
            </w:rPrChange>
          </w:rPr>
          <w:t>d</w:t>
        </w:r>
        <w:r w:rsidR="00067245" w:rsidRPr="00F01755">
          <w:rPr>
            <w:rFonts w:ascii="Segoe UI" w:eastAsia="Segoe UI" w:hAnsi="Segoe UI" w:cs="Segoe UI"/>
            <w:sz w:val="20"/>
            <w:szCs w:val="20"/>
            <w:rPrChange w:id="236" w:author="Author">
              <w:rPr>
                <w:rFonts w:ascii="Segoe UI" w:eastAsia="Segoe UI" w:hAnsi="Segoe UI" w:cs="Segoe UI"/>
              </w:rPr>
            </w:rPrChange>
          </w:rPr>
          <w:t>.</w:t>
        </w:r>
      </w:ins>
      <w:r w:rsidR="000E384F" w:rsidRPr="00D73EAF">
        <w:rPr>
          <w:sz w:val="20"/>
          <w:szCs w:val="20"/>
        </w:rPr>
        <w:t xml:space="preserve"> </w:t>
      </w:r>
      <w:ins w:id="237" w:author="Author">
        <w:r w:rsidR="00D543FB">
          <w:rPr>
            <w:rFonts w:ascii="Segoe UI" w:eastAsia="Segoe UI" w:hAnsi="Segoe UI" w:cs="Segoe UI"/>
            <w:spacing w:val="-2"/>
            <w:sz w:val="20"/>
            <w:szCs w:val="20"/>
          </w:rPr>
          <w:t>The procedure will be closed out on the basis of the r</w:t>
        </w:r>
        <w:r w:rsidR="00D543FB">
          <w:rPr>
            <w:sz w:val="20"/>
          </w:rPr>
          <w:t>evised</w:t>
        </w:r>
        <w:r w:rsidR="00D543FB" w:rsidRPr="00562793">
          <w:rPr>
            <w:sz w:val="20"/>
          </w:rPr>
          <w:t xml:space="preserve"> QRD</w:t>
        </w:r>
        <w:r w:rsidR="00D543FB">
          <w:rPr>
            <w:sz w:val="20"/>
          </w:rPr>
          <w:t xml:space="preserve"> text.</w:t>
        </w:r>
        <w:r w:rsidR="00D543FB" w:rsidRPr="00562793">
          <w:rPr>
            <w:sz w:val="20"/>
          </w:rPr>
          <w:t xml:space="preserve"> </w:t>
        </w:r>
        <w:r w:rsidR="00D543FB" w:rsidRPr="007174FA">
          <w:rPr>
            <w:rFonts w:ascii="Segoe UI" w:eastAsia="Segoe UI" w:hAnsi="Segoe UI" w:cs="Segoe UI"/>
            <w:spacing w:val="2"/>
            <w:sz w:val="20"/>
            <w:szCs w:val="20"/>
          </w:rPr>
          <w:t>This applies irrespective of whether or not the mock-</w:t>
        </w:r>
        <w:r w:rsidR="00D543FB" w:rsidRPr="00FD60F8">
          <w:rPr>
            <w:rFonts w:ascii="Segoe UI" w:eastAsia="Segoe UI" w:hAnsi="Segoe UI" w:cs="Segoe UI"/>
            <w:spacing w:val="2"/>
            <w:sz w:val="20"/>
            <w:szCs w:val="20"/>
          </w:rPr>
          <w:t>ups are required by the U</w:t>
        </w:r>
        <w:r w:rsidR="00D543FB">
          <w:rPr>
            <w:rFonts w:ascii="Segoe UI" w:eastAsia="Segoe UI" w:hAnsi="Segoe UI" w:cs="Segoe UI"/>
            <w:spacing w:val="2"/>
            <w:sz w:val="20"/>
            <w:szCs w:val="20"/>
          </w:rPr>
          <w:t>K</w:t>
        </w:r>
        <w:r w:rsidR="00D543FB" w:rsidRPr="007174FA">
          <w:rPr>
            <w:rFonts w:ascii="Segoe UI" w:eastAsia="Segoe UI" w:hAnsi="Segoe UI" w:cs="Segoe UI"/>
            <w:spacing w:val="2"/>
            <w:sz w:val="20"/>
            <w:szCs w:val="20"/>
          </w:rPr>
          <w:t xml:space="preserve">. If there are any subsequent amendments to </w:t>
        </w:r>
        <w:r w:rsidR="00D543FB" w:rsidRPr="007174FA">
          <w:rPr>
            <w:rFonts w:ascii="Segoe UI" w:eastAsia="Segoe UI" w:hAnsi="Segoe UI" w:cs="Segoe UI"/>
            <w:sz w:val="20"/>
            <w:szCs w:val="20"/>
          </w:rPr>
          <w:t>l</w:t>
        </w:r>
        <w:r w:rsidR="00D543FB" w:rsidRPr="007174FA">
          <w:rPr>
            <w:rFonts w:ascii="Segoe UI" w:eastAsia="Segoe UI" w:hAnsi="Segoe UI" w:cs="Segoe UI"/>
            <w:spacing w:val="-3"/>
            <w:sz w:val="20"/>
            <w:szCs w:val="20"/>
          </w:rPr>
          <w:t>a</w:t>
        </w:r>
        <w:r w:rsidR="00D543FB" w:rsidRPr="007174FA">
          <w:rPr>
            <w:rFonts w:ascii="Segoe UI" w:eastAsia="Segoe UI" w:hAnsi="Segoe UI" w:cs="Segoe UI"/>
            <w:spacing w:val="-1"/>
            <w:sz w:val="20"/>
            <w:szCs w:val="20"/>
          </w:rPr>
          <w:t>y</w:t>
        </w:r>
        <w:r w:rsidR="00D543FB" w:rsidRPr="007174FA">
          <w:rPr>
            <w:rFonts w:ascii="Segoe UI" w:eastAsia="Segoe UI" w:hAnsi="Segoe UI" w:cs="Segoe UI"/>
            <w:sz w:val="20"/>
            <w:szCs w:val="20"/>
          </w:rPr>
          <w:t>out</w:t>
        </w:r>
        <w:r w:rsidR="00D543FB" w:rsidRPr="007174FA">
          <w:rPr>
            <w:rFonts w:ascii="Segoe UI" w:eastAsia="Segoe UI" w:hAnsi="Segoe UI" w:cs="Segoe UI"/>
            <w:spacing w:val="-1"/>
            <w:sz w:val="20"/>
            <w:szCs w:val="20"/>
          </w:rPr>
          <w:t xml:space="preserve"> </w:t>
        </w:r>
        <w:r w:rsidR="00D543FB" w:rsidRPr="007174FA">
          <w:rPr>
            <w:rFonts w:ascii="Segoe UI" w:eastAsia="Segoe UI" w:hAnsi="Segoe UI" w:cs="Segoe UI"/>
            <w:sz w:val="20"/>
            <w:szCs w:val="20"/>
          </w:rPr>
          <w:t>or</w:t>
        </w:r>
        <w:r w:rsidR="00D543FB" w:rsidRPr="007174FA">
          <w:rPr>
            <w:rFonts w:ascii="Segoe UI" w:eastAsia="Segoe UI" w:hAnsi="Segoe UI" w:cs="Segoe UI"/>
            <w:spacing w:val="2"/>
            <w:sz w:val="20"/>
            <w:szCs w:val="20"/>
          </w:rPr>
          <w:t xml:space="preserve"> </w:t>
        </w:r>
        <w:r w:rsidR="00D543FB" w:rsidRPr="007174FA">
          <w:rPr>
            <w:rFonts w:ascii="Segoe UI" w:eastAsia="Segoe UI" w:hAnsi="Segoe UI" w:cs="Segoe UI"/>
            <w:sz w:val="20"/>
            <w:szCs w:val="20"/>
          </w:rPr>
          <w:t>d</w:t>
        </w:r>
        <w:r w:rsidR="00D543FB" w:rsidRPr="007174FA">
          <w:rPr>
            <w:rFonts w:ascii="Segoe UI" w:eastAsia="Segoe UI" w:hAnsi="Segoe UI" w:cs="Segoe UI"/>
            <w:spacing w:val="-5"/>
            <w:sz w:val="20"/>
            <w:szCs w:val="20"/>
          </w:rPr>
          <w:t>e</w:t>
        </w:r>
        <w:r w:rsidR="00D543FB" w:rsidRPr="007174FA">
          <w:rPr>
            <w:rFonts w:ascii="Segoe UI" w:eastAsia="Segoe UI" w:hAnsi="Segoe UI" w:cs="Segoe UI"/>
            <w:spacing w:val="2"/>
            <w:sz w:val="20"/>
            <w:szCs w:val="20"/>
          </w:rPr>
          <w:t>s</w:t>
        </w:r>
        <w:r w:rsidR="00D543FB" w:rsidRPr="007174FA">
          <w:rPr>
            <w:rFonts w:ascii="Segoe UI" w:eastAsia="Segoe UI" w:hAnsi="Segoe UI" w:cs="Segoe UI"/>
            <w:sz w:val="20"/>
            <w:szCs w:val="20"/>
          </w:rPr>
          <w:t>i</w:t>
        </w:r>
        <w:r w:rsidR="00D543FB" w:rsidRPr="007174FA">
          <w:rPr>
            <w:rFonts w:ascii="Segoe UI" w:eastAsia="Segoe UI" w:hAnsi="Segoe UI" w:cs="Segoe UI"/>
            <w:spacing w:val="-1"/>
            <w:sz w:val="20"/>
            <w:szCs w:val="20"/>
          </w:rPr>
          <w:t>g</w:t>
        </w:r>
        <w:r w:rsidR="00D543FB" w:rsidRPr="007174FA">
          <w:rPr>
            <w:rFonts w:ascii="Segoe UI" w:eastAsia="Segoe UI" w:hAnsi="Segoe UI" w:cs="Segoe UI"/>
            <w:sz w:val="20"/>
            <w:szCs w:val="20"/>
          </w:rPr>
          <w:t>n</w:t>
        </w:r>
        <w:r w:rsidR="00055653">
          <w:rPr>
            <w:rFonts w:ascii="Segoe UI" w:eastAsia="Segoe UI" w:hAnsi="Segoe UI" w:cs="Segoe UI"/>
            <w:sz w:val="20"/>
            <w:szCs w:val="20"/>
          </w:rPr>
          <w:t xml:space="preserve"> </w:t>
        </w:r>
        <w:r w:rsidR="00055653">
          <w:rPr>
            <w:rFonts w:ascii="Segoe UI" w:eastAsia="Segoe UI" w:hAnsi="Segoe UI" w:cs="Segoe UI"/>
            <w:spacing w:val="4"/>
            <w:sz w:val="20"/>
            <w:szCs w:val="20"/>
          </w:rPr>
          <w:t>following review by the UK</w:t>
        </w:r>
        <w:r w:rsidR="00D543FB" w:rsidRPr="007174FA">
          <w:rPr>
            <w:rFonts w:ascii="Segoe UI" w:eastAsia="Segoe UI" w:hAnsi="Segoe UI" w:cs="Segoe UI"/>
            <w:spacing w:val="4"/>
            <w:sz w:val="20"/>
            <w:szCs w:val="20"/>
          </w:rPr>
          <w:t xml:space="preserve">, the mock-ups should be submitted to the HPRA via a </w:t>
        </w:r>
        <w:r w:rsidR="00D543FB" w:rsidRPr="007174FA">
          <w:rPr>
            <w:rFonts w:ascii="Segoe UI" w:eastAsia="Segoe UI" w:hAnsi="Segoe UI" w:cs="Segoe UI"/>
            <w:spacing w:val="-1"/>
            <w:sz w:val="20"/>
            <w:szCs w:val="20"/>
          </w:rPr>
          <w:t>G.I.15</w:t>
        </w:r>
        <w:r w:rsidR="00D543FB" w:rsidRPr="007174FA">
          <w:rPr>
            <w:rFonts w:ascii="Segoe UI" w:eastAsia="Segoe UI" w:hAnsi="Segoe UI" w:cs="Segoe UI"/>
            <w:spacing w:val="-2"/>
            <w:sz w:val="20"/>
            <w:szCs w:val="20"/>
          </w:rPr>
          <w:t xml:space="preserve"> </w:t>
        </w:r>
        <w:r w:rsidR="00D543FB" w:rsidRPr="007174FA">
          <w:rPr>
            <w:rFonts w:ascii="Segoe UI" w:eastAsia="Segoe UI" w:hAnsi="Segoe UI" w:cs="Segoe UI"/>
            <w:spacing w:val="4"/>
            <w:sz w:val="20"/>
            <w:szCs w:val="20"/>
          </w:rPr>
          <w:t>variation for review</w:t>
        </w:r>
        <w:r w:rsidR="00055653">
          <w:rPr>
            <w:rFonts w:ascii="Segoe UI" w:eastAsia="Segoe UI" w:hAnsi="Segoe UI" w:cs="Segoe UI"/>
            <w:spacing w:val="4"/>
            <w:sz w:val="20"/>
            <w:szCs w:val="20"/>
          </w:rPr>
          <w:t>.</w:t>
        </w:r>
        <w:del w:id="238" w:author="Author">
          <w:r w:rsidR="00D73EAF" w:rsidRPr="00D73EAF" w:rsidDel="00D543FB">
            <w:rPr>
              <w:sz w:val="20"/>
              <w:szCs w:val="20"/>
            </w:rPr>
            <w:delText xml:space="preserve">In the event that mock-ups are requested for submission, </w:delText>
          </w:r>
        </w:del>
      </w:ins>
      <w:del w:id="239" w:author="Author">
        <w:r w:rsidRPr="00F0723B" w:rsidDel="00D543FB">
          <w:rPr>
            <w:sz w:val="20"/>
            <w:szCs w:val="20"/>
          </w:rPr>
          <w:delText>N</w:delText>
        </w:r>
      </w:del>
      <w:ins w:id="240" w:author="Author">
        <w:del w:id="241" w:author="Author">
          <w:r w:rsidR="00D73EAF" w:rsidRPr="00F0723B" w:rsidDel="00D543FB">
            <w:rPr>
              <w:sz w:val="20"/>
              <w:szCs w:val="20"/>
            </w:rPr>
            <w:delText>n</w:delText>
          </w:r>
        </w:del>
      </w:ins>
      <w:del w:id="242" w:author="Author">
        <w:r w:rsidRPr="00F0723B" w:rsidDel="00D543FB">
          <w:rPr>
            <w:sz w:val="20"/>
            <w:szCs w:val="20"/>
          </w:rPr>
          <w:delText>ormal application timescales may be suspended during t</w:delText>
        </w:r>
        <w:r w:rsidR="00FB2EDE" w:rsidRPr="00F0723B" w:rsidDel="00D543FB">
          <w:rPr>
            <w:sz w:val="20"/>
            <w:szCs w:val="20"/>
          </w:rPr>
          <w:delText>hese applications to allow the a</w:delText>
        </w:r>
        <w:r w:rsidRPr="00F0723B" w:rsidDel="00D543FB">
          <w:rPr>
            <w:sz w:val="20"/>
            <w:szCs w:val="20"/>
          </w:rPr>
          <w:delText>gencies to liaise with each other.</w:delText>
        </w:r>
      </w:del>
    </w:p>
    <w:p w14:paraId="233F9C2F" w14:textId="77777777" w:rsidR="00562793" w:rsidRDefault="00562793" w:rsidP="00562793">
      <w:pPr>
        <w:rPr>
          <w:sz w:val="20"/>
        </w:rPr>
      </w:pPr>
    </w:p>
    <w:p w14:paraId="5A57695A" w14:textId="77777777" w:rsidR="00562793" w:rsidRDefault="00562793" w:rsidP="00562793">
      <w:pPr>
        <w:rPr>
          <w:sz w:val="20"/>
        </w:rPr>
      </w:pPr>
    </w:p>
    <w:p w14:paraId="667176F6" w14:textId="77777777" w:rsidR="00562793" w:rsidRDefault="00562793" w:rsidP="000E384F">
      <w:pPr>
        <w:pStyle w:val="HPRAHeadingL1"/>
      </w:pPr>
      <w:r w:rsidRPr="00562793">
        <w:t>Assessment timetables</w:t>
      </w:r>
    </w:p>
    <w:p w14:paraId="29EDB055" w14:textId="77777777" w:rsidR="00562793" w:rsidRDefault="00562793" w:rsidP="00562793">
      <w:pPr>
        <w:rPr>
          <w:sz w:val="20"/>
        </w:rPr>
      </w:pPr>
    </w:p>
    <w:p w14:paraId="1E92751D" w14:textId="4F07B5B5" w:rsidR="00562793" w:rsidRDefault="00562793" w:rsidP="000E384F">
      <w:pPr>
        <w:pStyle w:val="HPRAHeadingL2"/>
      </w:pPr>
      <w:r w:rsidRPr="00562793">
        <w:t>Following the end of a n</w:t>
      </w:r>
      <w:r w:rsidR="000E384F">
        <w:t xml:space="preserve">ew MRP or DCP in </w:t>
      </w:r>
      <w:ins w:id="243" w:author="Author">
        <w:r w:rsidR="00D543FB">
          <w:t xml:space="preserve">IE and </w:t>
        </w:r>
      </w:ins>
      <w:r w:rsidR="000E384F">
        <w:t>UK (NI)</w:t>
      </w:r>
      <w:del w:id="244" w:author="Author">
        <w:r w:rsidR="000E384F" w:rsidDel="00D543FB">
          <w:delText xml:space="preserve"> and IE</w:delText>
        </w:r>
      </w:del>
    </w:p>
    <w:p w14:paraId="73A390E8" w14:textId="77777777" w:rsidR="000E384F" w:rsidRPr="00562793" w:rsidRDefault="000E384F" w:rsidP="00562793">
      <w:pPr>
        <w:rPr>
          <w:sz w:val="20"/>
        </w:rPr>
      </w:pPr>
    </w:p>
    <w:p w14:paraId="64FAF709" w14:textId="77777777" w:rsidR="00562793" w:rsidRDefault="00562793" w:rsidP="00562793">
      <w:pPr>
        <w:rPr>
          <w:sz w:val="20"/>
        </w:rPr>
      </w:pPr>
      <w:r w:rsidRPr="00562793">
        <w:rPr>
          <w:sz w:val="20"/>
        </w:rPr>
        <w:t>The HPRA request</w:t>
      </w:r>
      <w:r w:rsidR="00FB2EDE">
        <w:rPr>
          <w:sz w:val="20"/>
        </w:rPr>
        <w:t>s</w:t>
      </w:r>
      <w:r w:rsidRPr="00562793">
        <w:rPr>
          <w:sz w:val="20"/>
        </w:rPr>
        <w:t xml:space="preserve"> the submission of mock-ups within 30 days of the procedure ending. The HPRA and VMD will decide who will take the lead. The lead country draws up</w:t>
      </w:r>
      <w:r w:rsidR="00FB2EDE">
        <w:rPr>
          <w:sz w:val="20"/>
        </w:rPr>
        <w:t xml:space="preserve"> the</w:t>
      </w:r>
      <w:r w:rsidRPr="00562793">
        <w:rPr>
          <w:sz w:val="20"/>
        </w:rPr>
        <w:t xml:space="preserve"> timetable and emails it to </w:t>
      </w:r>
      <w:r w:rsidR="00FB2EDE">
        <w:rPr>
          <w:sz w:val="20"/>
        </w:rPr>
        <w:t>the applicant</w:t>
      </w:r>
      <w:r w:rsidRPr="00562793">
        <w:rPr>
          <w:sz w:val="20"/>
        </w:rPr>
        <w:t xml:space="preserve"> and the other country.</w:t>
      </w:r>
    </w:p>
    <w:p w14:paraId="0AE3FDB2" w14:textId="77777777" w:rsidR="00FB2EDE" w:rsidRPr="00562793" w:rsidRDefault="00FB2EDE" w:rsidP="00562793">
      <w:pPr>
        <w:rPr>
          <w:sz w:val="20"/>
        </w:rPr>
      </w:pPr>
    </w:p>
    <w:p w14:paraId="67885EF1" w14:textId="77777777" w:rsidR="00562793" w:rsidRPr="00562793" w:rsidRDefault="00562793" w:rsidP="000E384F">
      <w:pPr>
        <w:pStyle w:val="HPRABulletedList"/>
      </w:pPr>
      <w:r w:rsidRPr="00562793">
        <w:t xml:space="preserve">Day 0 – Timetable begins </w:t>
      </w:r>
    </w:p>
    <w:p w14:paraId="75AF361D" w14:textId="77777777" w:rsidR="00562793" w:rsidRPr="00562793" w:rsidRDefault="00562793" w:rsidP="000E384F">
      <w:pPr>
        <w:pStyle w:val="HPRABulletedList"/>
      </w:pPr>
      <w:r w:rsidRPr="00562793">
        <w:t xml:space="preserve">Day 11 – The lead country sends their comments to the other country using the agreed pro forma </w:t>
      </w:r>
    </w:p>
    <w:p w14:paraId="5DBBEC52" w14:textId="77777777" w:rsidR="00562793" w:rsidRPr="00562793" w:rsidRDefault="00562793" w:rsidP="000E384F">
      <w:pPr>
        <w:pStyle w:val="HPRABulletedList"/>
      </w:pPr>
      <w:r w:rsidRPr="00562793">
        <w:t xml:space="preserve">Day 17 – The other country adds their comments to the pro forma and sends it back to the lead country </w:t>
      </w:r>
    </w:p>
    <w:p w14:paraId="0D65F450" w14:textId="77777777" w:rsidR="00562793" w:rsidRPr="00562793" w:rsidRDefault="00562793" w:rsidP="000E384F">
      <w:pPr>
        <w:pStyle w:val="HPRABulletedList"/>
      </w:pPr>
      <w:r w:rsidRPr="00562793">
        <w:t>Day 20 – The lead country sends the consolidated list of comments to the applicant, copied to the other country and requests revised mock-ups, if needed. These should be submitted to both countries. The clock stops and enters the company response period.</w:t>
      </w:r>
    </w:p>
    <w:p w14:paraId="1B5A5178" w14:textId="77777777" w:rsidR="00562793" w:rsidRDefault="00562793" w:rsidP="000E384F">
      <w:pPr>
        <w:pStyle w:val="HPRABulletedList"/>
      </w:pPr>
      <w:r w:rsidRPr="00562793">
        <w:t>Comp</w:t>
      </w:r>
      <w:r w:rsidR="00FB2EDE">
        <w:t>any Response (within 20 days) –</w:t>
      </w:r>
      <w:r w:rsidR="005A390F">
        <w:t xml:space="preserve"> </w:t>
      </w:r>
      <w:r w:rsidR="00FB2EDE">
        <w:t>T</w:t>
      </w:r>
      <w:r w:rsidRPr="00562793">
        <w:t>he pro forma and revised mock-ups should be returned to both countries indicating agreement or disagreement with the comments. The procedure restarts with the lead country issuing a timetable</w:t>
      </w:r>
      <w:r w:rsidR="000E384F">
        <w:t>.</w:t>
      </w:r>
    </w:p>
    <w:p w14:paraId="72F4291B" w14:textId="77777777" w:rsidR="000E384F" w:rsidRPr="00562793" w:rsidRDefault="000E384F" w:rsidP="000E384F">
      <w:pPr>
        <w:pStyle w:val="HPRABulletedList"/>
        <w:numPr>
          <w:ilvl w:val="0"/>
          <w:numId w:val="0"/>
        </w:numPr>
      </w:pPr>
    </w:p>
    <w:p w14:paraId="1BD9D9B6" w14:textId="77777777" w:rsidR="00562793" w:rsidRDefault="00562793" w:rsidP="000E384F">
      <w:pPr>
        <w:pStyle w:val="HPRAMainBodyText"/>
      </w:pPr>
      <w:r w:rsidRPr="00562793">
        <w:lastRenderedPageBreak/>
        <w:t>If there are no comments, or the mock-ups can be approved with minor annotations, the application goes into the national phase where each country issues the authorisation documentation including the agreed joint-label.</w:t>
      </w:r>
    </w:p>
    <w:p w14:paraId="0F81D9FC" w14:textId="77777777" w:rsidR="000E384F" w:rsidRPr="00562793" w:rsidRDefault="000E384F" w:rsidP="000E384F">
      <w:pPr>
        <w:pStyle w:val="HPRAMainBodyText"/>
      </w:pPr>
    </w:p>
    <w:p w14:paraId="2C33DC0D" w14:textId="216C25A7" w:rsidR="00055653" w:rsidRDefault="00562793" w:rsidP="000E384F">
      <w:pPr>
        <w:pStyle w:val="HPRAMainBodyText"/>
        <w:rPr>
          <w:ins w:id="245" w:author="Author"/>
        </w:rPr>
      </w:pPr>
      <w:r w:rsidRPr="00562793">
        <w:t>If mock-ups are not submitted on time or the revised mock-ups are still incorrect</w:t>
      </w:r>
      <w:ins w:id="246" w:author="Author">
        <w:r w:rsidR="004B4E50">
          <w:t xml:space="preserve"> the procedure will be closed in the absence of mock-ups and the applicant will be requested to submit a </w:t>
        </w:r>
        <w:r w:rsidR="004B4E50" w:rsidRPr="00A44288">
          <w:rPr>
            <w:rFonts w:eastAsia="Segoe UI"/>
            <w:spacing w:val="-1"/>
          </w:rPr>
          <w:t>G.I.15</w:t>
        </w:r>
        <w:r w:rsidR="00055653">
          <w:rPr>
            <w:rFonts w:eastAsia="Segoe UI"/>
            <w:spacing w:val="-1"/>
          </w:rPr>
          <w:t xml:space="preserve"> </w:t>
        </w:r>
        <w:del w:id="247" w:author="Author">
          <w:r w:rsidR="004B4E50" w:rsidRPr="00A44288" w:rsidDel="00D543FB">
            <w:rPr>
              <w:rFonts w:eastAsia="Segoe UI"/>
              <w:spacing w:val="-2"/>
            </w:rPr>
            <w:delText xml:space="preserve"> </w:delText>
          </w:r>
        </w:del>
        <w:r w:rsidR="004B4E50" w:rsidRPr="00A44288">
          <w:rPr>
            <w:rFonts w:eastAsia="Segoe UI"/>
          </w:rPr>
          <w:t xml:space="preserve">variation </w:t>
        </w:r>
        <w:r w:rsidR="00D543FB">
          <w:rPr>
            <w:rFonts w:eastAsia="Segoe UI"/>
          </w:rPr>
          <w:t xml:space="preserve">in IE </w:t>
        </w:r>
        <w:r w:rsidR="004B4E50" w:rsidRPr="00A44288">
          <w:rPr>
            <w:rFonts w:eastAsia="Segoe UI"/>
          </w:rPr>
          <w:t xml:space="preserve">to </w:t>
        </w:r>
        <w:r w:rsidR="004B4E50">
          <w:rPr>
            <w:rFonts w:eastAsia="Segoe UI"/>
          </w:rPr>
          <w:t xml:space="preserve">facilitate the </w:t>
        </w:r>
        <w:r w:rsidR="004B4E50" w:rsidRPr="00A44288">
          <w:rPr>
            <w:rFonts w:eastAsia="Segoe UI"/>
          </w:rPr>
          <w:t>joint</w:t>
        </w:r>
        <w:r w:rsidR="00CA71F8">
          <w:rPr>
            <w:rFonts w:eastAsia="Segoe UI"/>
          </w:rPr>
          <w:t>-</w:t>
        </w:r>
        <w:del w:id="248" w:author="Author">
          <w:r w:rsidR="004B4E50" w:rsidRPr="00A44288" w:rsidDel="00CA71F8">
            <w:rPr>
              <w:rFonts w:eastAsia="Segoe UI"/>
            </w:rPr>
            <w:delText xml:space="preserve"> </w:delText>
          </w:r>
        </w:del>
        <w:r w:rsidR="004B4E50" w:rsidRPr="00A44288">
          <w:rPr>
            <w:rFonts w:eastAsia="Segoe UI"/>
          </w:rPr>
          <w:t>labelling procedure prior to marketing the product</w:t>
        </w:r>
        <w:r w:rsidR="004B4E50">
          <w:t>.</w:t>
        </w:r>
      </w:ins>
    </w:p>
    <w:p w14:paraId="03945B3D" w14:textId="14D4364D" w:rsidR="000E384F" w:rsidDel="004B4E50" w:rsidRDefault="00562793" w:rsidP="000E384F">
      <w:pPr>
        <w:pStyle w:val="HPRAMainBodyText"/>
        <w:rPr>
          <w:del w:id="249" w:author="Author"/>
        </w:rPr>
      </w:pPr>
      <w:del w:id="250" w:author="Author">
        <w:r w:rsidRPr="00562793" w:rsidDel="004B4E50">
          <w:delText xml:space="preserve">, the MA will be issued with a condition that a variation must be submitted to approve mock-ups (Type IB - C.II.6 (b)) prior to placing the product on </w:delText>
        </w:r>
        <w:r w:rsidR="000E384F" w:rsidDel="004B4E50">
          <w:delText xml:space="preserve">the market for sale and supply. </w:delText>
        </w:r>
      </w:del>
    </w:p>
    <w:p w14:paraId="6D7CD999" w14:textId="77777777" w:rsidR="000E384F" w:rsidRDefault="000E384F" w:rsidP="000E384F">
      <w:pPr>
        <w:pStyle w:val="HPRAMainBodyText"/>
      </w:pPr>
    </w:p>
    <w:p w14:paraId="69B4A363" w14:textId="167DAB27" w:rsidR="00562793" w:rsidRDefault="00562793" w:rsidP="000E384F">
      <w:pPr>
        <w:pStyle w:val="HPRAHeadingL2"/>
      </w:pPr>
      <w:r w:rsidRPr="00562793">
        <w:t xml:space="preserve">Following the end of a new national procedure in </w:t>
      </w:r>
      <w:ins w:id="251" w:author="Author">
        <w:r w:rsidR="00D543FB">
          <w:t xml:space="preserve">IE and </w:t>
        </w:r>
      </w:ins>
      <w:r w:rsidRPr="00562793">
        <w:t>GB and/or UK (NI)</w:t>
      </w:r>
      <w:del w:id="252" w:author="Author">
        <w:r w:rsidRPr="00562793" w:rsidDel="00D543FB">
          <w:delText xml:space="preserve"> and IE</w:delText>
        </w:r>
      </w:del>
      <w:r w:rsidRPr="00562793">
        <w:t xml:space="preserve"> OR following the end of a new </w:t>
      </w:r>
      <w:ins w:id="253" w:author="Author">
        <w:r w:rsidR="00D543FB" w:rsidRPr="00562793">
          <w:t>EU procedu</w:t>
        </w:r>
        <w:r w:rsidR="00D543FB">
          <w:t xml:space="preserve">re </w:t>
        </w:r>
      </w:ins>
      <w:del w:id="254" w:author="Author">
        <w:r w:rsidRPr="00562793" w:rsidDel="00D543FB">
          <w:delText xml:space="preserve">GB national procedure </w:delText>
        </w:r>
      </w:del>
      <w:r w:rsidRPr="00562793">
        <w:t>submitted in parallel to a</w:t>
      </w:r>
      <w:ins w:id="255" w:author="Author">
        <w:r w:rsidR="00D543FB">
          <w:t xml:space="preserve"> </w:t>
        </w:r>
        <w:r w:rsidR="00D543FB" w:rsidRPr="00562793">
          <w:t xml:space="preserve">GB national procedure </w:t>
        </w:r>
      </w:ins>
      <w:del w:id="256" w:author="Author">
        <w:r w:rsidRPr="00562793" w:rsidDel="00D543FB">
          <w:delText>n EU procedu</w:delText>
        </w:r>
        <w:r w:rsidR="000E384F" w:rsidDel="00D543FB">
          <w:delText xml:space="preserve">re </w:delText>
        </w:r>
      </w:del>
      <w:r w:rsidR="000E384F">
        <w:t>OR joint-labelling variation</w:t>
      </w:r>
    </w:p>
    <w:p w14:paraId="51ED00E1" w14:textId="77777777" w:rsidR="000E384F" w:rsidRPr="00562793" w:rsidRDefault="000E384F" w:rsidP="000E384F">
      <w:pPr>
        <w:pStyle w:val="HPRAMainBodyText"/>
      </w:pPr>
    </w:p>
    <w:p w14:paraId="0C479181" w14:textId="38E8C9BA" w:rsidR="00562793" w:rsidRPr="00562793" w:rsidRDefault="00562793" w:rsidP="000E384F">
      <w:pPr>
        <w:pStyle w:val="HPRAMainBodyText"/>
      </w:pPr>
      <w:r w:rsidRPr="00562793">
        <w:t xml:space="preserve">The product information texts as agreed </w:t>
      </w:r>
      <w:ins w:id="257" w:author="Author">
        <w:r w:rsidR="00055653">
          <w:t xml:space="preserve">within </w:t>
        </w:r>
      </w:ins>
      <w:del w:id="258" w:author="Author">
        <w:r w:rsidRPr="00562793" w:rsidDel="00055653">
          <w:delText xml:space="preserve">as part of the </w:delText>
        </w:r>
      </w:del>
      <w:ins w:id="259" w:author="Author">
        <w:r w:rsidR="00D543FB">
          <w:t>both</w:t>
        </w:r>
        <w:r w:rsidR="00055653">
          <w:t xml:space="preserve"> </w:t>
        </w:r>
      </w:ins>
      <w:del w:id="260" w:author="Author">
        <w:r w:rsidRPr="00562793" w:rsidDel="00D543FB">
          <w:delText xml:space="preserve">counter </w:delText>
        </w:r>
      </w:del>
      <w:r w:rsidRPr="00562793">
        <w:t>procedure</w:t>
      </w:r>
      <w:ins w:id="261" w:author="Author">
        <w:r w:rsidR="00D543FB">
          <w:t>s</w:t>
        </w:r>
      </w:ins>
      <w:r w:rsidRPr="00562793">
        <w:t xml:space="preserve"> should be presented to </w:t>
      </w:r>
      <w:ins w:id="262" w:author="Author">
        <w:r w:rsidR="00055653">
          <w:t xml:space="preserve">both </w:t>
        </w:r>
      </w:ins>
      <w:del w:id="263" w:author="Author">
        <w:r w:rsidRPr="00562793" w:rsidDel="00055653">
          <w:delText xml:space="preserve">the respective </w:delText>
        </w:r>
      </w:del>
      <w:r w:rsidRPr="00562793">
        <w:t>agencies. If the product information is not the same</w:t>
      </w:r>
      <w:r w:rsidR="00FB2EDE">
        <w:t>,</w:t>
      </w:r>
      <w:r w:rsidRPr="00562793">
        <w:t xml:space="preserve"> then during an initial 20 days, the </w:t>
      </w:r>
      <w:ins w:id="264" w:author="Author">
        <w:r w:rsidR="00055653">
          <w:t xml:space="preserve">HPRA and </w:t>
        </w:r>
      </w:ins>
      <w:r w:rsidRPr="00562793">
        <w:t xml:space="preserve">VMD </w:t>
      </w:r>
      <w:del w:id="265" w:author="Author">
        <w:r w:rsidRPr="00562793" w:rsidDel="00055653">
          <w:delText xml:space="preserve">and HPRA </w:delText>
        </w:r>
      </w:del>
      <w:r w:rsidRPr="00562793">
        <w:t xml:space="preserve">will consider the differences and </w:t>
      </w:r>
      <w:r w:rsidR="00FB2EDE">
        <w:t>whether</w:t>
      </w:r>
      <w:r w:rsidRPr="00562793">
        <w:t xml:space="preserve"> alignment of the text can be reached. Where product information texts have been agreed in IE by way of an EU procedure, no changes will be permissible to the agreed EU texts. If alignment is not possible</w:t>
      </w:r>
      <w:r w:rsidR="00FB2EDE">
        <w:t>,</w:t>
      </w:r>
      <w:r w:rsidRPr="00562793">
        <w:t xml:space="preserve"> labelling review of IE-only labelling may continue or the existing procedure may be closed without approved </w:t>
      </w:r>
      <w:ins w:id="266" w:author="Author">
        <w:r w:rsidR="00D543FB">
          <w:t>mock-up</w:t>
        </w:r>
        <w:r w:rsidR="00055653">
          <w:t>s</w:t>
        </w:r>
        <w:r w:rsidR="00D543FB">
          <w:t xml:space="preserve"> </w:t>
        </w:r>
      </w:ins>
      <w:del w:id="267" w:author="Author">
        <w:r w:rsidRPr="00562793" w:rsidDel="00D543FB">
          <w:delText>packaging</w:delText>
        </w:r>
      </w:del>
      <w:ins w:id="268" w:author="Author">
        <w:del w:id="269" w:author="Author">
          <w:r w:rsidR="009D3DFF" w:rsidDel="00D543FB">
            <w:delText xml:space="preserve"> </w:delText>
          </w:r>
        </w:del>
        <w:r w:rsidR="009D3DFF">
          <w:t>if it is not the intention of the applicant to market the product immediately</w:t>
        </w:r>
      </w:ins>
      <w:r w:rsidRPr="00562793">
        <w:t>.</w:t>
      </w:r>
    </w:p>
    <w:p w14:paraId="30A5CC91" w14:textId="77777777" w:rsidR="00562793" w:rsidRPr="00562793" w:rsidRDefault="00562793" w:rsidP="000E384F">
      <w:pPr>
        <w:pStyle w:val="HPRAMainBodyText"/>
      </w:pPr>
    </w:p>
    <w:p w14:paraId="63A5B42F" w14:textId="7C330BC6" w:rsidR="00562793" w:rsidRDefault="00562793" w:rsidP="000E384F">
      <w:pPr>
        <w:pStyle w:val="HPRAMainBodyText"/>
      </w:pPr>
      <w:r w:rsidRPr="00562793">
        <w:t xml:space="preserve">If/once the QRD text is aligned, you must provide mock-ups for assessment. The </w:t>
      </w:r>
      <w:ins w:id="270" w:author="Author">
        <w:r w:rsidR="00D543FB">
          <w:t xml:space="preserve">HPRA </w:t>
        </w:r>
      </w:ins>
      <w:del w:id="271" w:author="Author">
        <w:r w:rsidRPr="00562793" w:rsidDel="00D543FB">
          <w:delText>VMD</w:delText>
        </w:r>
        <w:r w:rsidRPr="00562793" w:rsidDel="00CA71F8">
          <w:delText xml:space="preserve"> </w:delText>
        </w:r>
      </w:del>
      <w:r w:rsidRPr="00562793">
        <w:t xml:space="preserve">and </w:t>
      </w:r>
      <w:ins w:id="272" w:author="Author">
        <w:r w:rsidR="00D543FB">
          <w:t>VMD</w:t>
        </w:r>
      </w:ins>
      <w:del w:id="273" w:author="Author">
        <w:r w:rsidRPr="00562793" w:rsidDel="00D543FB">
          <w:delText>HPRA</w:delText>
        </w:r>
      </w:del>
      <w:r w:rsidRPr="00562793">
        <w:t xml:space="preserve"> will decide who will take the lead. The lead country draws up </w:t>
      </w:r>
      <w:r w:rsidR="00FB2EDE">
        <w:t xml:space="preserve">the </w:t>
      </w:r>
      <w:r w:rsidRPr="00562793">
        <w:t xml:space="preserve">timetable and emails it to </w:t>
      </w:r>
      <w:r w:rsidR="00FB2EDE">
        <w:t>the applicant</w:t>
      </w:r>
      <w:r w:rsidRPr="00562793">
        <w:t xml:space="preserve"> and the other country.</w:t>
      </w:r>
    </w:p>
    <w:p w14:paraId="66FE6349" w14:textId="77777777" w:rsidR="005A390F" w:rsidRPr="00562793" w:rsidRDefault="005A390F" w:rsidP="000E384F">
      <w:pPr>
        <w:pStyle w:val="HPRAMainBodyText"/>
      </w:pPr>
    </w:p>
    <w:p w14:paraId="4833DD28" w14:textId="77777777" w:rsidR="00562793" w:rsidRPr="00562793" w:rsidRDefault="00562793" w:rsidP="000E384F">
      <w:pPr>
        <w:pStyle w:val="HPRABulletedList"/>
      </w:pPr>
      <w:r w:rsidRPr="00562793">
        <w:t xml:space="preserve">Day 0 – Timetable begins </w:t>
      </w:r>
    </w:p>
    <w:p w14:paraId="08B8281E" w14:textId="77777777" w:rsidR="00562793" w:rsidRPr="00562793" w:rsidRDefault="00562793" w:rsidP="000E384F">
      <w:pPr>
        <w:pStyle w:val="HPRABulletedList"/>
      </w:pPr>
      <w:r w:rsidRPr="00562793">
        <w:t xml:space="preserve">Day 11 – The lead country sends their comments to the other country using the agreed pro forma </w:t>
      </w:r>
    </w:p>
    <w:p w14:paraId="1BE7BF8C" w14:textId="77777777" w:rsidR="00562793" w:rsidRPr="00562793" w:rsidRDefault="00562793" w:rsidP="000E384F">
      <w:pPr>
        <w:pStyle w:val="HPRABulletedList"/>
      </w:pPr>
      <w:r w:rsidRPr="00562793">
        <w:t xml:space="preserve">Day 17 – The other country adds their comments to the pro forma and sends it back to the lead country </w:t>
      </w:r>
    </w:p>
    <w:p w14:paraId="24AC1DA0" w14:textId="77777777" w:rsidR="00562793" w:rsidRPr="00562793" w:rsidRDefault="00562793" w:rsidP="000E384F">
      <w:pPr>
        <w:pStyle w:val="HPRABulletedList"/>
      </w:pPr>
      <w:r w:rsidRPr="00562793">
        <w:t>Day 20 – The lead country sends the consolidated list of comments to the applicant, copied to the other country and requests revised mock-ups, if needed. These should be submitted to both countries. The clock stops and enters the company response period.</w:t>
      </w:r>
    </w:p>
    <w:p w14:paraId="79F94CB4" w14:textId="10D347D4" w:rsidR="00743A93" w:rsidRDefault="00562793" w:rsidP="000E384F">
      <w:pPr>
        <w:pStyle w:val="HPRABulletedList"/>
        <w:rPr>
          <w:ins w:id="274" w:author="Author"/>
        </w:rPr>
      </w:pPr>
      <w:r w:rsidRPr="00562793">
        <w:t xml:space="preserve">Company </w:t>
      </w:r>
      <w:r w:rsidR="00FB2EDE">
        <w:t>Response (within 20 days) –</w:t>
      </w:r>
      <w:r w:rsidR="005A390F">
        <w:t xml:space="preserve"> </w:t>
      </w:r>
      <w:r w:rsidR="00FB2EDE">
        <w:t>T</w:t>
      </w:r>
      <w:r w:rsidRPr="00562793">
        <w:t>he pro forma and revised mock-ups should be returned to both countries indicating agreement or disagreement with the comments. The procedure restarts with the lead country issuing a timetable</w:t>
      </w:r>
      <w:r w:rsidR="005A390F">
        <w:t>.</w:t>
      </w:r>
    </w:p>
    <w:p w14:paraId="7A4A5607" w14:textId="67B5709D" w:rsidR="00562793" w:rsidRPr="00743A93" w:rsidRDefault="00743A93" w:rsidP="00F01755">
      <w:pPr>
        <w:pPrChange w:id="275" w:author="Author">
          <w:pPr>
            <w:pStyle w:val="HPRABulletedList"/>
          </w:pPr>
        </w:pPrChange>
      </w:pPr>
      <w:ins w:id="276" w:author="Author">
        <w:r>
          <w:br w:type="page"/>
        </w:r>
      </w:ins>
    </w:p>
    <w:p w14:paraId="6C007D77" w14:textId="77777777" w:rsidR="00562793" w:rsidRDefault="00562793" w:rsidP="00562793">
      <w:pPr>
        <w:rPr>
          <w:sz w:val="20"/>
        </w:rPr>
      </w:pPr>
    </w:p>
    <w:p w14:paraId="69DA239B" w14:textId="77777777" w:rsidR="00562793" w:rsidRDefault="000E384F" w:rsidP="000E384F">
      <w:pPr>
        <w:pStyle w:val="HPRAHeadingL2"/>
      </w:pPr>
      <w:r>
        <w:t>Centrally authorised p</w:t>
      </w:r>
      <w:r w:rsidR="00562793" w:rsidRPr="00562793">
        <w:t>roducts</w:t>
      </w:r>
    </w:p>
    <w:p w14:paraId="7094E85E" w14:textId="77777777" w:rsidR="000E384F" w:rsidRPr="00562793" w:rsidRDefault="000E384F" w:rsidP="00562793">
      <w:pPr>
        <w:rPr>
          <w:sz w:val="20"/>
        </w:rPr>
      </w:pPr>
    </w:p>
    <w:p w14:paraId="1BA3500B" w14:textId="22512A75" w:rsidR="00562793" w:rsidRDefault="00562793" w:rsidP="000E384F">
      <w:pPr>
        <w:pStyle w:val="HPRAMainBodyText"/>
      </w:pPr>
      <w:r w:rsidRPr="00562793">
        <w:t xml:space="preserve">Mock-ups for </w:t>
      </w:r>
      <w:del w:id="277" w:author="Author">
        <w:r w:rsidRPr="00562793" w:rsidDel="00CA71F8">
          <w:delText>C</w:delText>
        </w:r>
      </w:del>
      <w:ins w:id="278" w:author="Author">
        <w:r w:rsidR="00CA71F8">
          <w:t>c</w:t>
        </w:r>
      </w:ins>
      <w:r w:rsidRPr="00562793">
        <w:t xml:space="preserve">entrally </w:t>
      </w:r>
      <w:del w:id="279" w:author="Author">
        <w:r w:rsidRPr="00562793" w:rsidDel="00CA71F8">
          <w:delText>A</w:delText>
        </w:r>
      </w:del>
      <w:ins w:id="280" w:author="Author">
        <w:r w:rsidR="00CA71F8">
          <w:t>a</w:t>
        </w:r>
      </w:ins>
      <w:r w:rsidRPr="00562793">
        <w:t xml:space="preserve">uthorised </w:t>
      </w:r>
      <w:del w:id="281" w:author="Author">
        <w:r w:rsidRPr="00562793" w:rsidDel="00CA71F8">
          <w:delText>P</w:delText>
        </w:r>
      </w:del>
      <w:ins w:id="282" w:author="Author">
        <w:r w:rsidR="00CA71F8">
          <w:t>p</w:t>
        </w:r>
      </w:ins>
      <w:r w:rsidRPr="00562793">
        <w:t>roducts (CAPs) submitted to IE, UK (NI) are not assessed by national competent authorities</w:t>
      </w:r>
      <w:ins w:id="283" w:author="Author">
        <w:r w:rsidR="008F2358">
          <w:t>.</w:t>
        </w:r>
      </w:ins>
      <w:r w:rsidRPr="00562793">
        <w:t xml:space="preserve"> </w:t>
      </w:r>
      <w:del w:id="284" w:author="Author">
        <w:r w:rsidRPr="00562793" w:rsidDel="008F2358">
          <w:delText>and no variation is required to intr</w:delText>
        </w:r>
        <w:r w:rsidR="000E384F" w:rsidDel="008F2358">
          <w:delText xml:space="preserve">oduce changes to the blue box. </w:delText>
        </w:r>
        <w:r w:rsidRPr="00562793" w:rsidDel="008F2358">
          <w:delText xml:space="preserve">However, they must reflect the agreed product information texts and </w:delText>
        </w:r>
        <w:r w:rsidR="000E384F" w:rsidDel="008F2358">
          <w:delText>observe ‘blue box’</w:delText>
        </w:r>
        <w:r w:rsidRPr="00562793" w:rsidDel="008F2358">
          <w:delText xml:space="preserve"> requirements (the blue-box facilitates inclusion of administrative country-specific information on the mock-ups).</w:delText>
        </w:r>
      </w:del>
    </w:p>
    <w:p w14:paraId="63426D11" w14:textId="77777777" w:rsidR="00562793" w:rsidRDefault="00562793" w:rsidP="00562793">
      <w:pPr>
        <w:rPr>
          <w:sz w:val="20"/>
        </w:rPr>
      </w:pPr>
    </w:p>
    <w:p w14:paraId="065F126D" w14:textId="77777777" w:rsidR="00562793" w:rsidRDefault="00562793" w:rsidP="00562793">
      <w:pPr>
        <w:rPr>
          <w:sz w:val="20"/>
        </w:rPr>
      </w:pPr>
    </w:p>
    <w:p w14:paraId="08528CA2" w14:textId="77777777" w:rsidR="00562793" w:rsidRDefault="00562793" w:rsidP="000E384F">
      <w:pPr>
        <w:pStyle w:val="HPRAHeadingL1"/>
      </w:pPr>
      <w:r w:rsidRPr="00562793">
        <w:t>How to ‘undo’ a joint-label</w:t>
      </w:r>
    </w:p>
    <w:p w14:paraId="61E9DCB2" w14:textId="77777777" w:rsidR="00562793" w:rsidRDefault="00562793" w:rsidP="00562793">
      <w:pPr>
        <w:rPr>
          <w:sz w:val="20"/>
        </w:rPr>
      </w:pPr>
    </w:p>
    <w:p w14:paraId="63C47B31" w14:textId="0A56DE9D" w:rsidR="00562793" w:rsidRDefault="00562793" w:rsidP="000E384F">
      <w:pPr>
        <w:pStyle w:val="HPRAMainBodyText"/>
      </w:pPr>
      <w:r w:rsidRPr="00562793">
        <w:t xml:space="preserve">If you no longer wish to have a joint-label, please send an email to the </w:t>
      </w:r>
      <w:ins w:id="285" w:author="Author">
        <w:r w:rsidR="00D543FB">
          <w:t xml:space="preserve">HPRA and </w:t>
        </w:r>
      </w:ins>
      <w:r w:rsidRPr="00562793">
        <w:t xml:space="preserve">VMD </w:t>
      </w:r>
      <w:del w:id="286" w:author="Author">
        <w:r w:rsidRPr="00562793" w:rsidDel="00D543FB">
          <w:delText xml:space="preserve">and HPRA </w:delText>
        </w:r>
      </w:del>
      <w:r w:rsidRPr="00562793">
        <w:t>and we wil</w:t>
      </w:r>
      <w:r w:rsidR="00FB2EDE">
        <w:t xml:space="preserve">l update our records. </w:t>
      </w:r>
      <w:r w:rsidRPr="00562793">
        <w:t>A variation to review the resultant revisions to the mock-ups will not be requested by the HPRA.</w:t>
      </w:r>
    </w:p>
    <w:p w14:paraId="03B7018A" w14:textId="77777777" w:rsidR="00562793" w:rsidRDefault="00562793" w:rsidP="00562793">
      <w:pPr>
        <w:rPr>
          <w:sz w:val="20"/>
        </w:rPr>
      </w:pPr>
    </w:p>
    <w:p w14:paraId="1EC2AC7A" w14:textId="77777777" w:rsidR="00562793" w:rsidRDefault="00562793" w:rsidP="00562793">
      <w:pPr>
        <w:rPr>
          <w:sz w:val="20"/>
        </w:rPr>
      </w:pPr>
    </w:p>
    <w:p w14:paraId="2D5F97A4" w14:textId="77777777" w:rsidR="00562793" w:rsidRDefault="00562793" w:rsidP="000E384F">
      <w:pPr>
        <w:pStyle w:val="HPRAHeadingL1"/>
      </w:pPr>
      <w:r w:rsidRPr="00562793">
        <w:t>Contact us</w:t>
      </w:r>
    </w:p>
    <w:p w14:paraId="474947D1" w14:textId="77777777" w:rsidR="00562793" w:rsidRDefault="00562793" w:rsidP="00562793">
      <w:pPr>
        <w:rPr>
          <w:sz w:val="20"/>
        </w:rPr>
      </w:pPr>
    </w:p>
    <w:p w14:paraId="61550393" w14:textId="77777777" w:rsidR="00562793" w:rsidRPr="00562793" w:rsidRDefault="00562793" w:rsidP="000E384F">
      <w:pPr>
        <w:pStyle w:val="HPRAMainBodyText"/>
      </w:pPr>
      <w:r w:rsidRPr="00562793">
        <w:t>All joint-labelling queri</w:t>
      </w:r>
      <w:r w:rsidR="000E384F">
        <w:t xml:space="preserve">es should be sent via email to </w:t>
      </w:r>
      <w:hyperlink r:id="rId15" w:history="1">
        <w:r w:rsidR="000E384F" w:rsidRPr="000E384F">
          <w:rPr>
            <w:rStyle w:val="Hyperlink"/>
          </w:rPr>
          <w:t>v</w:t>
        </w:r>
        <w:r w:rsidRPr="000E384F">
          <w:rPr>
            <w:rStyle w:val="Hyperlink"/>
          </w:rPr>
          <w:t>et</w:t>
        </w:r>
        <w:r w:rsidR="000E384F" w:rsidRPr="000E384F">
          <w:rPr>
            <w:rStyle w:val="Hyperlink"/>
          </w:rPr>
          <w:t>c</w:t>
        </w:r>
        <w:r w:rsidRPr="000E384F">
          <w:rPr>
            <w:rStyle w:val="Hyperlink"/>
          </w:rPr>
          <w:t>oordination@hpra.ie</w:t>
        </w:r>
      </w:hyperlink>
      <w:r w:rsidR="000E384F">
        <w:t>.</w:t>
      </w:r>
    </w:p>
    <w:p w14:paraId="157718C3" w14:textId="77777777" w:rsidR="00562793" w:rsidRPr="00562793" w:rsidRDefault="00562793" w:rsidP="00562793">
      <w:pPr>
        <w:rPr>
          <w:sz w:val="20"/>
        </w:rPr>
      </w:pPr>
    </w:p>
    <w:p w14:paraId="14FDBC12" w14:textId="77777777" w:rsidR="00562793" w:rsidRPr="000E384F" w:rsidRDefault="00562793">
      <w:pPr>
        <w:rPr>
          <w:sz w:val="20"/>
        </w:rPr>
      </w:pPr>
    </w:p>
    <w:sectPr w:rsidR="00562793" w:rsidRPr="000E384F" w:rsidSect="001142C6">
      <w:headerReference w:type="default" r:id="rId16"/>
      <w:footerReference w:type="default" r:id="rId17"/>
      <w:type w:val="continuous"/>
      <w:pgSz w:w="11906" w:h="16838" w:code="9"/>
      <w:pgMar w:top="2381" w:right="1701" w:bottom="2608" w:left="1701" w:header="170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E4654" w14:textId="77777777" w:rsidR="00B81DB1" w:rsidRDefault="00B81DB1" w:rsidP="00D1047B">
      <w:r>
        <w:separator/>
      </w:r>
    </w:p>
    <w:p w14:paraId="5BBCD403" w14:textId="77777777" w:rsidR="00B81DB1" w:rsidRDefault="00B81DB1"/>
  </w:endnote>
  <w:endnote w:type="continuationSeparator" w:id="0">
    <w:p w14:paraId="08383C6A" w14:textId="77777777" w:rsidR="00B81DB1" w:rsidRDefault="00B81DB1" w:rsidP="00D1047B">
      <w:r>
        <w:continuationSeparator/>
      </w:r>
    </w:p>
    <w:p w14:paraId="70726F78" w14:textId="77777777" w:rsidR="00B81DB1" w:rsidRDefault="00B81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7B205" w14:textId="77777777" w:rsidR="00F01755" w:rsidRDefault="00F0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88107" w14:textId="6B97DC43" w:rsidR="00C25C06" w:rsidDel="00B35BE2" w:rsidRDefault="00562793" w:rsidP="00C25C06">
    <w:pPr>
      <w:pStyle w:val="HPRACoverPagefooter"/>
      <w:rPr>
        <w:del w:id="0" w:author="Author"/>
      </w:rPr>
    </w:pPr>
    <w:r>
      <w:t>AUT-G0162-</w:t>
    </w:r>
    <w:ins w:id="1" w:author="Author">
      <w:r w:rsidR="00B35BE2">
        <w:t>2</w:t>
      </w:r>
    </w:ins>
    <w:del w:id="2" w:author="Author">
      <w:r w:rsidDel="00B35BE2">
        <w:delText>1</w:delText>
      </w:r>
    </w:del>
  </w:p>
  <w:p w14:paraId="3BE9DE91" w14:textId="77777777" w:rsidR="00B35BE2" w:rsidRDefault="00B35BE2" w:rsidP="00C25C06">
    <w:pPr>
      <w:pStyle w:val="HPRACoverPagefooter"/>
      <w:rPr>
        <w:ins w:id="3" w:author="Author"/>
      </w:rPr>
    </w:pPr>
  </w:p>
  <w:p w14:paraId="23DAA9D5" w14:textId="191F47A8" w:rsidR="00C25C06" w:rsidRDefault="00B35BE2" w:rsidP="00C25C06">
    <w:pPr>
      <w:pStyle w:val="HPRACoverPagefooter"/>
    </w:pPr>
    <w:ins w:id="4" w:author="Author">
      <w:r>
        <w:t>14 FEBRUARY 2022</w:t>
      </w:r>
    </w:ins>
    <w:del w:id="5" w:author="Author">
      <w:r w:rsidR="00B5410B" w:rsidDel="0051188F">
        <w:delText>26 MARCH 2021</w:delText>
      </w:r>
    </w:del>
  </w:p>
  <w:p w14:paraId="16B22460" w14:textId="77777777" w:rsidR="00A51AA0" w:rsidRDefault="00C25C06" w:rsidP="00C25C06">
    <w:pPr>
      <w:pStyle w:val="HPRAFPFooter"/>
    </w:pPr>
    <w:r>
      <w:t>This guide does not purport to be an interpretation of law and/or regulations and is for guidance purposes only.</w:t>
    </w:r>
    <w:r>
      <w:rPr>
        <w:noProof/>
        <w:lang w:eastAsia="en-IE"/>
      </w:rPr>
      <mc:AlternateContent>
        <mc:Choice Requires="wps">
          <w:drawing>
            <wp:anchor distT="0" distB="0" distL="114300" distR="114300" simplePos="0" relativeHeight="251658240" behindDoc="1" locked="1" layoutInCell="1" allowOverlap="1" wp14:anchorId="17E2AAC1" wp14:editId="6DBD6003">
              <wp:simplePos x="0" y="0"/>
              <wp:positionH relativeFrom="page">
                <wp:posOffset>6127750</wp:posOffset>
              </wp:positionH>
              <wp:positionV relativeFrom="page">
                <wp:posOffset>7553960</wp:posOffset>
              </wp:positionV>
              <wp:extent cx="1440180" cy="2700020"/>
              <wp:effectExtent l="0" t="0" r="7620"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70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FCF54" w14:textId="77777777" w:rsidR="00C25C06" w:rsidRDefault="00C25C06" w:rsidP="00C25C06">
                          <w:r>
                            <w:rPr>
                              <w:noProof/>
                              <w:sz w:val="20"/>
                              <w:szCs w:val="20"/>
                              <w:lang w:eastAsia="en-IE"/>
                            </w:rPr>
                            <w:drawing>
                              <wp:inline distT="0" distB="0" distL="0" distR="0" wp14:anchorId="2D82A537" wp14:editId="0808FD5C">
                                <wp:extent cx="1438910" cy="2703195"/>
                                <wp:effectExtent l="0" t="0" r="8890" b="1905"/>
                                <wp:docPr id="9" name="Picture 9" descr="Pattern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tern_Cr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270319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2AAC1" id="_x0000_t202" coordsize="21600,21600" o:spt="202" path="m,l,21600r21600,l21600,xe">
              <v:stroke joinstyle="miter"/>
              <v:path gradientshapeok="t" o:connecttype="rect"/>
            </v:shapetype>
            <v:shape id="Text Box 13" o:spid="_x0000_s1027" type="#_x0000_t202" style="position:absolute;margin-left:482.5pt;margin-top:594.8pt;width:113.4pt;height:2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CdswIAALM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" filled="f" stroked="f">
              <v:textbox inset="0,0,0,0">
                <w:txbxContent>
                  <w:p w14:paraId="323FCF54" w14:textId="77777777" w:rsidR="00C25C06" w:rsidRDefault="00C25C06" w:rsidP="00C25C06">
                    <w:r>
                      <w:rPr>
                        <w:noProof/>
                        <w:sz w:val="20"/>
                        <w:szCs w:val="20"/>
                        <w:lang w:eastAsia="en-IE"/>
                      </w:rPr>
                      <w:drawing>
                        <wp:inline distT="0" distB="0" distL="0" distR="0" wp14:anchorId="2D82A537" wp14:editId="0808FD5C">
                          <wp:extent cx="1438910" cy="2703195"/>
                          <wp:effectExtent l="0" t="0" r="8890" b="1905"/>
                          <wp:docPr id="9" name="Picture 9" descr="Pattern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tern_Cr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2703195"/>
                                  </a:xfrm>
                                  <a:prstGeom prst="rect">
                                    <a:avLst/>
                                  </a:prstGeom>
                                  <a:noFill/>
                                  <a:ln>
                                    <a:noFill/>
                                  </a:ln>
                                </pic:spPr>
                              </pic:pic>
                            </a:graphicData>
                          </a:graphic>
                        </wp:inline>
                      </w:drawing>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6C75F" w14:textId="77777777" w:rsidR="008452F3" w:rsidRPr="00B47B2C" w:rsidRDefault="004A7EDE" w:rsidP="004B1144">
    <w:pPr>
      <w:pStyle w:val="HPRACoverPagefooter"/>
    </w:pPr>
    <w:r>
      <w:t>XXX-Y000X-0</w:t>
    </w:r>
    <w:r w:rsidR="008452F3">
      <w:t xml:space="preserve"> </w:t>
    </w:r>
  </w:p>
  <w:p w14:paraId="638B5EE0" w14:textId="77777777" w:rsidR="008452F3" w:rsidRPr="00B47B2C" w:rsidRDefault="008452F3" w:rsidP="004B1144">
    <w:pPr>
      <w:pStyle w:val="HPRACoverPagefooter"/>
    </w:pPr>
    <w:r>
      <w:t>DA</w:t>
    </w:r>
    <w:r w:rsidR="004A7EDE">
      <w:t>Y Month YEAR</w:t>
    </w:r>
  </w:p>
  <w:p w14:paraId="74C3AFA2" w14:textId="77777777" w:rsidR="008452F3" w:rsidRPr="00B47B2C" w:rsidRDefault="008452F3" w:rsidP="00B20341">
    <w:pPr>
      <w:pStyle w:val="HPRAFPFooter"/>
    </w:pPr>
    <w:r w:rsidRPr="00B47B2C">
      <w:t>This guide does not purport to be an interpretation of law and/or regulations and is for guidance purposes only.</w:t>
    </w:r>
    <w:r w:rsidR="00107F55">
      <w:rPr>
        <w:noProof/>
        <w:lang w:eastAsia="en-IE"/>
      </w:rPr>
      <mc:AlternateContent>
        <mc:Choice Requires="wps">
          <w:drawing>
            <wp:anchor distT="0" distB="0" distL="114300" distR="114300" simplePos="0" relativeHeight="251656704" behindDoc="1" locked="1" layoutInCell="1" allowOverlap="1" wp14:anchorId="1519523F" wp14:editId="0774F7CF">
              <wp:simplePos x="0" y="0"/>
              <wp:positionH relativeFrom="page">
                <wp:posOffset>6127750</wp:posOffset>
              </wp:positionH>
              <wp:positionV relativeFrom="page">
                <wp:posOffset>7553960</wp:posOffset>
              </wp:positionV>
              <wp:extent cx="1440180" cy="2700020"/>
              <wp:effectExtent l="3175" t="635" r="4445"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70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A5084" w14:textId="77777777" w:rsidR="008452F3" w:rsidRDefault="008452F3" w:rsidP="00A85878">
                          <w:r>
                            <w:rPr>
                              <w:noProof/>
                              <w:lang w:eastAsia="en-IE"/>
                            </w:rPr>
                            <w:drawing>
                              <wp:inline distT="0" distB="0" distL="0" distR="0" wp14:anchorId="5BEC65BF" wp14:editId="17083A7D">
                                <wp:extent cx="1438537" cy="2706400"/>
                                <wp:effectExtent l="19050" t="0" r="9263" b="0"/>
                                <wp:docPr id="4" name="Picture 4" descr="Pattern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tern_Crop.png"/>
                                        <pic:cNvPicPr/>
                                      </pic:nvPicPr>
                                      <pic:blipFill>
                                        <a:blip r:embed="rId1"/>
                                        <a:stretch>
                                          <a:fillRect/>
                                        </a:stretch>
                                      </pic:blipFill>
                                      <pic:spPr>
                                        <a:xfrm>
                                          <a:off x="0" y="0"/>
                                          <a:ext cx="1438537" cy="27064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9523F" id="_x0000_t202" coordsize="21600,21600" o:spt="202" path="m,l,21600r21600,l21600,xe">
              <v:stroke joinstyle="miter"/>
              <v:path gradientshapeok="t" o:connecttype="rect"/>
            </v:shapetype>
            <v:shape id="Text Box 6" o:spid="_x0000_s1028" type="#_x0000_t202" style="position:absolute;margin-left:482.5pt;margin-top:594.8pt;width:113.4pt;height:212.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" filled="f" stroked="f">
              <v:textbox inset="0,0,0,0">
                <w:txbxContent>
                  <w:p w14:paraId="3A7A5084" w14:textId="77777777" w:rsidR="008452F3" w:rsidRDefault="008452F3" w:rsidP="00A85878">
                    <w:r>
                      <w:rPr>
                        <w:noProof/>
                        <w:lang w:eastAsia="en-IE"/>
                      </w:rPr>
                      <w:drawing>
                        <wp:inline distT="0" distB="0" distL="0" distR="0" wp14:anchorId="5BEC65BF" wp14:editId="17083A7D">
                          <wp:extent cx="1438537" cy="2706400"/>
                          <wp:effectExtent l="19050" t="0" r="9263" b="0"/>
                          <wp:docPr id="4" name="Picture 4" descr="Pattern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tern_Crop.png"/>
                                  <pic:cNvPicPr/>
                                </pic:nvPicPr>
                                <pic:blipFill>
                                  <a:blip r:embed="rId2"/>
                                  <a:stretch>
                                    <a:fillRect/>
                                  </a:stretch>
                                </pic:blipFill>
                                <pic:spPr>
                                  <a:xfrm>
                                    <a:off x="0" y="0"/>
                                    <a:ext cx="1438537" cy="2706400"/>
                                  </a:xfrm>
                                  <a:prstGeom prst="rect">
                                    <a:avLst/>
                                  </a:prstGeom>
                                </pic:spPr>
                              </pic:pic>
                            </a:graphicData>
                          </a:graphic>
                        </wp:inline>
                      </w:drawing>
                    </w:r>
                  </w:p>
                </w:txbxContent>
              </v:textbox>
              <w10:wrap anchorx="pag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E4F1" w14:textId="2055EA68" w:rsidR="00894D88" w:rsidRPr="008452F3" w:rsidRDefault="00562793" w:rsidP="00E82AD9">
    <w:pPr>
      <w:pStyle w:val="HPRAS2Footer"/>
      <w:rPr>
        <w:sz w:val="16"/>
        <w:szCs w:val="16"/>
      </w:rPr>
    </w:pPr>
    <w:r>
      <w:rPr>
        <w:rFonts w:asciiTheme="minorHAnsi" w:hAnsiTheme="minorHAnsi" w:cstheme="minorHAnsi"/>
        <w:sz w:val="16"/>
        <w:szCs w:val="16"/>
      </w:rPr>
      <w:t>AUT-G0162-</w:t>
    </w:r>
    <w:ins w:id="287" w:author="Author">
      <w:r w:rsidR="00B35BE2">
        <w:rPr>
          <w:rFonts w:asciiTheme="minorHAnsi" w:hAnsiTheme="minorHAnsi" w:cstheme="minorHAnsi"/>
          <w:sz w:val="16"/>
          <w:szCs w:val="16"/>
        </w:rPr>
        <w:t>2</w:t>
      </w:r>
    </w:ins>
    <w:del w:id="288" w:author="Author">
      <w:r w:rsidDel="00B35BE2">
        <w:rPr>
          <w:rFonts w:asciiTheme="minorHAnsi" w:hAnsiTheme="minorHAnsi" w:cstheme="minorHAnsi"/>
          <w:sz w:val="16"/>
          <w:szCs w:val="16"/>
        </w:rPr>
        <w:delText>1</w:delText>
      </w:r>
    </w:del>
    <w:r w:rsidR="00894D88" w:rsidRPr="008452F3">
      <w:rPr>
        <w:sz w:val="16"/>
        <w:szCs w:val="16"/>
      </w:rPr>
      <w:tab/>
    </w:r>
    <w:r w:rsidR="00D631BB" w:rsidRPr="008452F3">
      <w:rPr>
        <w:sz w:val="16"/>
        <w:szCs w:val="16"/>
      </w:rPr>
      <w:fldChar w:fldCharType="begin"/>
    </w:r>
    <w:r w:rsidR="00894D88" w:rsidRPr="008452F3">
      <w:rPr>
        <w:sz w:val="16"/>
        <w:szCs w:val="16"/>
      </w:rPr>
      <w:instrText xml:space="preserve"> PAGE   \* MERGEFORMAT </w:instrText>
    </w:r>
    <w:r w:rsidR="00D631BB" w:rsidRPr="008452F3">
      <w:rPr>
        <w:sz w:val="16"/>
        <w:szCs w:val="16"/>
      </w:rPr>
      <w:fldChar w:fldCharType="separate"/>
    </w:r>
    <w:r w:rsidR="00F01755">
      <w:rPr>
        <w:noProof/>
        <w:sz w:val="16"/>
        <w:szCs w:val="16"/>
      </w:rPr>
      <w:t>2</w:t>
    </w:r>
    <w:r w:rsidR="00D631BB" w:rsidRPr="008452F3">
      <w:rPr>
        <w:sz w:val="16"/>
        <w:szCs w:val="16"/>
      </w:rPr>
      <w:fldChar w:fldCharType="end"/>
    </w:r>
    <w:r w:rsidR="00894D88" w:rsidRPr="008452F3">
      <w:rPr>
        <w:sz w:val="16"/>
        <w:szCs w:val="16"/>
      </w:rPr>
      <w:t>/</w:t>
    </w:r>
    <w:r w:rsidR="00A51AA0" w:rsidRPr="00A51AA0">
      <w:rPr>
        <w:sz w:val="16"/>
      </w:rPr>
      <w:fldChar w:fldCharType="begin"/>
    </w:r>
    <w:r w:rsidR="00A51AA0" w:rsidRPr="00A51AA0">
      <w:rPr>
        <w:sz w:val="16"/>
      </w:rPr>
      <w:instrText xml:space="preserve"> NUMPAGES   \* MERGEFORMAT </w:instrText>
    </w:r>
    <w:r w:rsidR="00A51AA0" w:rsidRPr="00A51AA0">
      <w:rPr>
        <w:sz w:val="16"/>
      </w:rPr>
      <w:fldChar w:fldCharType="separate"/>
    </w:r>
    <w:r w:rsidR="00F01755">
      <w:rPr>
        <w:noProof/>
        <w:sz w:val="16"/>
      </w:rPr>
      <w:t>6</w:t>
    </w:r>
    <w:r w:rsidR="00A51AA0" w:rsidRPr="00A51AA0">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8435D" w14:textId="77777777" w:rsidR="00B81DB1" w:rsidRDefault="00B81DB1" w:rsidP="00D1047B">
      <w:r>
        <w:separator/>
      </w:r>
    </w:p>
    <w:p w14:paraId="327D19F5" w14:textId="77777777" w:rsidR="00B81DB1" w:rsidRDefault="00B81DB1"/>
  </w:footnote>
  <w:footnote w:type="continuationSeparator" w:id="0">
    <w:p w14:paraId="7C0E7A3A" w14:textId="77777777" w:rsidR="00B81DB1" w:rsidRDefault="00B81DB1" w:rsidP="00D1047B">
      <w:r>
        <w:continuationSeparator/>
      </w:r>
    </w:p>
    <w:p w14:paraId="5273FCAE" w14:textId="77777777" w:rsidR="00B81DB1" w:rsidRDefault="00B81D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2D83" w14:textId="77777777" w:rsidR="00F01755" w:rsidRDefault="00F01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39287" w14:textId="77777777" w:rsidR="00A51AA0" w:rsidRDefault="00C25C06">
    <w:pPr>
      <w:pStyle w:val="Header"/>
    </w:pPr>
    <w:r>
      <w:rPr>
        <w:noProof/>
        <w:lang w:eastAsia="en-IE"/>
      </w:rPr>
      <mc:AlternateContent>
        <mc:Choice Requires="wps">
          <w:drawing>
            <wp:anchor distT="0" distB="0" distL="114300" distR="114300" simplePos="0" relativeHeight="251656192" behindDoc="0" locked="1" layoutInCell="1" allowOverlap="0" wp14:anchorId="2912AAC4" wp14:editId="4C2DE623">
              <wp:simplePos x="0" y="0"/>
              <wp:positionH relativeFrom="page">
                <wp:posOffset>5222240</wp:posOffset>
              </wp:positionH>
              <wp:positionV relativeFrom="page">
                <wp:posOffset>214630</wp:posOffset>
              </wp:positionV>
              <wp:extent cx="2087880" cy="1151890"/>
              <wp:effectExtent l="3810" t="4445" r="381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08D54" w14:textId="77777777" w:rsidR="00C25C06" w:rsidRDefault="00C25C06" w:rsidP="00C25C06">
                          <w:r>
                            <w:rPr>
                              <w:noProof/>
                              <w:lang w:eastAsia="en-IE"/>
                            </w:rPr>
                            <w:drawing>
                              <wp:inline distT="0" distB="0" distL="0" distR="0" wp14:anchorId="7402EE2D" wp14:editId="2F7819CD">
                                <wp:extent cx="2084660" cy="1158144"/>
                                <wp:effectExtent l="19050" t="0" r="0" b="0"/>
                                <wp:docPr id="2"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2AAC4" id="_x0000_t202" coordsize="21600,21600" o:spt="202" path="m,l,21600r21600,l21600,xe">
              <v:stroke joinstyle="miter"/>
              <v:path gradientshapeok="t" o:connecttype="rect"/>
            </v:shapetype>
            <v:shape id="Text Box 5" o:spid="_x0000_s1026" type="#_x0000_t202" style="position:absolute;margin-left:411.2pt;margin-top:16.9pt;width:164.4pt;height:90.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ayrw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" o:allowoverlap="f" filled="f" stroked="f">
              <v:textbox inset="0,0,0,0">
                <w:txbxContent>
                  <w:p w14:paraId="39A08D54" w14:textId="77777777" w:rsidR="00C25C06" w:rsidRDefault="00C25C06" w:rsidP="00C25C06">
                    <w:r>
                      <w:rPr>
                        <w:noProof/>
                        <w:lang w:eastAsia="en-IE"/>
                      </w:rPr>
                      <w:drawing>
                        <wp:inline distT="0" distB="0" distL="0" distR="0" wp14:anchorId="7402EE2D" wp14:editId="2F7819CD">
                          <wp:extent cx="2084660" cy="1158144"/>
                          <wp:effectExtent l="19050" t="0" r="0" b="0"/>
                          <wp:docPr id="2"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A6149" w14:textId="77777777" w:rsidR="00F01755" w:rsidRDefault="00F017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C1BAB" w14:textId="77777777" w:rsidR="00894D88" w:rsidRPr="007C4921" w:rsidRDefault="00562793" w:rsidP="007C4921">
    <w:pPr>
      <w:pStyle w:val="HPRAS2Header"/>
    </w:pPr>
    <w:r>
      <w:t>HPRA Guide to Joint Labelling for Veterinary Medicinal Products for use in Ireland and the UK</w:t>
    </w:r>
  </w:p>
  <w:p w14:paraId="66CE3BFF" w14:textId="77777777" w:rsidR="00894D88" w:rsidRDefault="00894D8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CBF"/>
    <w:multiLevelType w:val="multilevel"/>
    <w:tmpl w:val="0BDAF322"/>
    <w:numStyleLink w:val="HPRARomanNumeralsBulletedlist"/>
  </w:abstractNum>
  <w:abstractNum w:abstractNumId="1" w15:restartNumberingAfterBreak="0">
    <w:nsid w:val="018456F4"/>
    <w:multiLevelType w:val="multilevel"/>
    <w:tmpl w:val="F46EA2F2"/>
    <w:styleLink w:val="HPRAIndentedBulletedList"/>
    <w:lvl w:ilvl="0">
      <w:start w:val="1"/>
      <w:numFmt w:val="bullet"/>
      <w:lvlText w:val="-"/>
      <w:lvlJc w:val="left"/>
      <w:pPr>
        <w:tabs>
          <w:tab w:val="num" w:pos="567"/>
        </w:tabs>
        <w:ind w:left="567" w:hanging="283"/>
      </w:pPr>
      <w:rPr>
        <w:rFonts w:ascii="Segoe UI" w:hAnsi="Segoe UI" w:hint="default"/>
        <w:color w:val="007041" w:themeColor="accent4"/>
      </w:rPr>
    </w:lvl>
    <w:lvl w:ilvl="1">
      <w:start w:val="1"/>
      <w:numFmt w:val="bullet"/>
      <w:lvlText w:val="o"/>
      <w:lvlJc w:val="left"/>
      <w:pPr>
        <w:ind w:left="851" w:hanging="284"/>
      </w:pPr>
      <w:rPr>
        <w:rFonts w:ascii="Courier New" w:hAnsi="Courier New" w:hint="default"/>
        <w:color w:val="007041" w:themeColor="accent4"/>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553239"/>
    <w:multiLevelType w:val="multilevel"/>
    <w:tmpl w:val="F074495A"/>
    <w:styleLink w:val="HPRAArabicNumerals"/>
    <w:lvl w:ilvl="0">
      <w:start w:val="1"/>
      <w:numFmt w:val="decimal"/>
      <w:lvlText w:val="%1"/>
      <w:lvlJc w:val="left"/>
      <w:pPr>
        <w:ind w:left="709" w:hanging="709"/>
      </w:pPr>
      <w:rPr>
        <w:rFonts w:asciiTheme="minorHAnsi" w:hAnsiTheme="minorHAnsi" w:hint="default"/>
        <w:b w:val="0"/>
        <w:i w:val="0"/>
        <w:color w:val="007041" w:themeColor="accent4"/>
        <w:sz w:val="20"/>
      </w:rPr>
    </w:lvl>
    <w:lvl w:ilvl="1">
      <w:start w:val="1"/>
      <w:numFmt w:val="bullet"/>
      <w:lvlText w:val="-"/>
      <w:lvlJc w:val="left"/>
      <w:pPr>
        <w:tabs>
          <w:tab w:val="num" w:pos="709"/>
        </w:tabs>
        <w:ind w:left="992" w:hanging="283"/>
      </w:pPr>
      <w:rPr>
        <w:rFonts w:ascii="Segoe UI" w:hAnsi="Segoe UI" w:hint="default"/>
        <w:b w:val="0"/>
        <w:i w:val="0"/>
        <w:color w:val="007041" w:themeColor="accent4"/>
        <w:sz w:val="20"/>
      </w:rPr>
    </w:lvl>
    <w:lvl w:ilvl="2">
      <w:start w:val="1"/>
      <w:numFmt w:val="bullet"/>
      <w:lvlText w:val="o"/>
      <w:lvlJc w:val="left"/>
      <w:pPr>
        <w:tabs>
          <w:tab w:val="num" w:pos="992"/>
        </w:tabs>
        <w:ind w:left="1276" w:hanging="284"/>
      </w:pPr>
      <w:rPr>
        <w:rFonts w:ascii="Courier New" w:hAnsi="Courier New" w:hint="default"/>
        <w:color w:val="007041" w:themeColor="accent4"/>
        <w:sz w:val="20"/>
      </w:rPr>
    </w:lvl>
    <w:lvl w:ilvl="3">
      <w:start w:val="1"/>
      <w:numFmt w:val="bullet"/>
      <w:lvlText w:val="o"/>
      <w:lvlJc w:val="left"/>
      <w:pPr>
        <w:ind w:left="1559" w:hanging="283"/>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 w15:restartNumberingAfterBreak="0">
    <w:nsid w:val="03091146"/>
    <w:multiLevelType w:val="multilevel"/>
    <w:tmpl w:val="6CA8DFA6"/>
    <w:numStyleLink w:val="HPRALowecaseAlphabetBullet"/>
  </w:abstractNum>
  <w:abstractNum w:abstractNumId="4" w15:restartNumberingAfterBreak="0">
    <w:nsid w:val="069108FA"/>
    <w:multiLevelType w:val="multilevel"/>
    <w:tmpl w:val="7DF458A0"/>
    <w:lvl w:ilvl="0">
      <w:start w:val="1"/>
      <w:numFmt w:val="bullet"/>
      <w:pStyle w:val="HPRAGreaterindentbulletedlist"/>
      <w:lvlText w:val="-"/>
      <w:lvlJc w:val="left"/>
      <w:pPr>
        <w:tabs>
          <w:tab w:val="num" w:pos="709"/>
        </w:tabs>
        <w:ind w:left="992" w:hanging="283"/>
      </w:pPr>
      <w:rPr>
        <w:rFonts w:ascii="Segoe UI" w:hAnsi="Segoe UI" w:hint="default"/>
        <w:color w:val="007041" w:themeColor="accent4"/>
      </w:rPr>
    </w:lvl>
    <w:lvl w:ilvl="1">
      <w:start w:val="1"/>
      <w:numFmt w:val="bullet"/>
      <w:lvlText w:val="o"/>
      <w:lvlJc w:val="left"/>
      <w:pPr>
        <w:tabs>
          <w:tab w:val="num" w:pos="992"/>
        </w:tabs>
        <w:ind w:left="1276" w:hanging="284"/>
      </w:pPr>
      <w:rPr>
        <w:rFonts w:ascii="Segoe UI" w:hAnsi="Segoe UI" w:hint="default"/>
        <w:color w:val="007041" w:themeColor="accent4"/>
        <w:sz w:val="16"/>
      </w:rPr>
    </w:lvl>
    <w:lvl w:ilvl="2">
      <w:start w:val="1"/>
      <w:numFmt w:val="lowerRoman"/>
      <w:lvlText w:val="%3)"/>
      <w:lvlJc w:val="left"/>
      <w:pPr>
        <w:ind w:left="1559"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5" w15:restartNumberingAfterBreak="0">
    <w:nsid w:val="084606D0"/>
    <w:multiLevelType w:val="multilevel"/>
    <w:tmpl w:val="6CA8DFA6"/>
    <w:styleLink w:val="HPRALowecaseAlphabetBullet"/>
    <w:lvl w:ilvl="0">
      <w:start w:val="1"/>
      <w:numFmt w:val="lowerLetter"/>
      <w:pStyle w:val="HPRALowercaseAlphabetBulletList"/>
      <w:lvlText w:val="%1)"/>
      <w:lvlJc w:val="left"/>
      <w:pPr>
        <w:ind w:left="709" w:hanging="709"/>
      </w:pPr>
      <w:rPr>
        <w:rFonts w:hint="default"/>
        <w:color w:val="007041" w:themeColor="accent4"/>
      </w:rPr>
    </w:lvl>
    <w:lvl w:ilvl="1">
      <w:start w:val="1"/>
      <w:numFmt w:val="bullet"/>
      <w:lvlText w:val="-"/>
      <w:lvlJc w:val="left"/>
      <w:pPr>
        <w:tabs>
          <w:tab w:val="num" w:pos="709"/>
        </w:tabs>
        <w:ind w:left="992" w:hanging="283"/>
      </w:pPr>
      <w:rPr>
        <w:rFonts w:ascii="Segoe UI" w:hAnsi="Segoe UI" w:hint="default"/>
        <w:color w:val="007041" w:themeColor="accent4"/>
      </w:rPr>
    </w:lvl>
    <w:lvl w:ilvl="2">
      <w:start w:val="1"/>
      <w:numFmt w:val="bullet"/>
      <w:lvlText w:val="o"/>
      <w:lvlJc w:val="left"/>
      <w:pPr>
        <w:tabs>
          <w:tab w:val="num" w:pos="992"/>
        </w:tabs>
        <w:ind w:left="1276" w:hanging="284"/>
      </w:pPr>
      <w:rPr>
        <w:rFonts w:ascii="Segoe UI" w:hAnsi="Segoe UI" w:hint="default"/>
        <w:color w:val="007041" w:themeColor="accent4"/>
        <w:sz w:val="16"/>
      </w:rPr>
    </w:lvl>
    <w:lvl w:ilvl="3">
      <w:start w:val="1"/>
      <w:numFmt w:val="decimal"/>
      <w:lvlText w:val="(%4)"/>
      <w:lvlJc w:val="left"/>
      <w:pPr>
        <w:ind w:left="1559" w:hanging="283"/>
      </w:pPr>
      <w:rPr>
        <w:rFonts w:hint="default"/>
      </w:rPr>
    </w:lvl>
    <w:lvl w:ilvl="4">
      <w:start w:val="1"/>
      <w:numFmt w:val="lowerLetter"/>
      <w:lvlText w:val="(%5)"/>
      <w:lvlJc w:val="left"/>
      <w:pPr>
        <w:ind w:left="1843"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3B4009"/>
    <w:multiLevelType w:val="multilevel"/>
    <w:tmpl w:val="F7E49264"/>
    <w:numStyleLink w:val="IndentedBulletedList"/>
  </w:abstractNum>
  <w:abstractNum w:abstractNumId="7" w15:restartNumberingAfterBreak="0">
    <w:nsid w:val="101D5BB9"/>
    <w:multiLevelType w:val="multilevel"/>
    <w:tmpl w:val="24A2C2A8"/>
    <w:numStyleLink w:val="HPRAAlphabetBulletedList"/>
  </w:abstractNum>
  <w:abstractNum w:abstractNumId="8" w15:restartNumberingAfterBreak="0">
    <w:nsid w:val="1062371E"/>
    <w:multiLevelType w:val="multilevel"/>
    <w:tmpl w:val="0BDAF322"/>
    <w:numStyleLink w:val="HPRARomanNumeralsBulletedlist"/>
  </w:abstractNum>
  <w:abstractNum w:abstractNumId="9" w15:restartNumberingAfterBreak="0">
    <w:nsid w:val="1CDC4FF2"/>
    <w:multiLevelType w:val="multilevel"/>
    <w:tmpl w:val="24A2C2A8"/>
    <w:styleLink w:val="HPRAAlphabetBulletedList"/>
    <w:lvl w:ilvl="0">
      <w:start w:val="1"/>
      <w:numFmt w:val="upperLetter"/>
      <w:lvlText w:val="%1"/>
      <w:lvlJc w:val="left"/>
      <w:pPr>
        <w:ind w:left="709" w:hanging="709"/>
      </w:pPr>
      <w:rPr>
        <w:rFonts w:ascii="Segoe UI" w:hAnsi="Segoe UI" w:hint="default"/>
        <w:b w:val="0"/>
        <w:i w:val="0"/>
        <w:color w:val="007041" w:themeColor="accent4"/>
        <w:sz w:val="20"/>
      </w:rPr>
    </w:lvl>
    <w:lvl w:ilvl="1">
      <w:start w:val="1"/>
      <w:numFmt w:val="bullet"/>
      <w:lvlText w:val="-"/>
      <w:lvlJc w:val="left"/>
      <w:pPr>
        <w:ind w:left="992" w:hanging="283"/>
      </w:pPr>
      <w:rPr>
        <w:rFonts w:ascii="Segoe UI" w:hAnsi="Segoe UI" w:hint="default"/>
        <w:color w:val="007041" w:themeColor="accent4"/>
        <w:sz w:val="16"/>
      </w:rPr>
    </w:lvl>
    <w:lvl w:ilvl="2">
      <w:start w:val="1"/>
      <w:numFmt w:val="bullet"/>
      <w:lvlRestart w:val="1"/>
      <w:lvlText w:val="o"/>
      <w:lvlJc w:val="left"/>
      <w:pPr>
        <w:ind w:left="1276" w:hanging="284"/>
      </w:pPr>
      <w:rPr>
        <w:rFonts w:ascii="Courier New" w:hAnsi="Courier New" w:hint="default"/>
        <w:color w:val="007041" w:themeColor="accent4"/>
      </w:rPr>
    </w:lvl>
    <w:lvl w:ilvl="3">
      <w:start w:val="1"/>
      <w:numFmt w:val="lowerRoman"/>
      <w:lvlText w:val="%4)"/>
      <w:lvlJc w:val="left"/>
      <w:pPr>
        <w:ind w:left="1559" w:hanging="283"/>
      </w:pPr>
      <w:rPr>
        <w:rFonts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0" w15:restartNumberingAfterBreak="0">
    <w:nsid w:val="1F00086A"/>
    <w:multiLevelType w:val="multilevel"/>
    <w:tmpl w:val="6CA8DFA6"/>
    <w:numStyleLink w:val="HPRALowecaseAlphabetBullet"/>
  </w:abstractNum>
  <w:abstractNum w:abstractNumId="11" w15:restartNumberingAfterBreak="0">
    <w:nsid w:val="211E3115"/>
    <w:multiLevelType w:val="multilevel"/>
    <w:tmpl w:val="27044690"/>
    <w:lvl w:ilvl="0">
      <w:start w:val="1"/>
      <w:numFmt w:val="upperLetter"/>
      <w:pStyle w:val="HPRAAlphabetBulletedList0"/>
      <w:lvlText w:val="%1"/>
      <w:lvlJc w:val="left"/>
      <w:pPr>
        <w:ind w:left="709" w:hanging="709"/>
      </w:pPr>
      <w:rPr>
        <w:rFonts w:ascii="Segoe UI" w:hAnsi="Segoe UI" w:hint="default"/>
        <w:b w:val="0"/>
        <w:i w:val="0"/>
        <w:color w:val="007041" w:themeColor="accent4"/>
        <w:sz w:val="20"/>
      </w:rPr>
    </w:lvl>
    <w:lvl w:ilvl="1">
      <w:start w:val="1"/>
      <w:numFmt w:val="bullet"/>
      <w:lvlText w:val="-"/>
      <w:lvlJc w:val="left"/>
      <w:pPr>
        <w:ind w:left="992" w:hanging="283"/>
      </w:pPr>
      <w:rPr>
        <w:rFonts w:ascii="Segoe UI" w:hAnsi="Segoe UI" w:hint="default"/>
        <w:color w:val="007041" w:themeColor="accent4"/>
        <w:sz w:val="16"/>
      </w:rPr>
    </w:lvl>
    <w:lvl w:ilvl="2">
      <w:start w:val="1"/>
      <w:numFmt w:val="bullet"/>
      <w:lvlRestart w:val="1"/>
      <w:lvlText w:val="o"/>
      <w:lvlJc w:val="left"/>
      <w:pPr>
        <w:ind w:left="1276" w:hanging="284"/>
      </w:pPr>
      <w:rPr>
        <w:rFonts w:ascii="Segoe UI" w:hAnsi="Segoe UI" w:hint="default"/>
        <w:color w:val="007041" w:themeColor="accent4"/>
        <w:sz w:val="16"/>
      </w:rPr>
    </w:lvl>
    <w:lvl w:ilvl="3">
      <w:start w:val="1"/>
      <w:numFmt w:val="lowerRoman"/>
      <w:lvlText w:val="%4)"/>
      <w:lvlJc w:val="left"/>
      <w:pPr>
        <w:ind w:left="1559" w:hanging="283"/>
      </w:pPr>
      <w:rPr>
        <w:rFonts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2" w15:restartNumberingAfterBreak="0">
    <w:nsid w:val="221E08AB"/>
    <w:multiLevelType w:val="multilevel"/>
    <w:tmpl w:val="0BDAF322"/>
    <w:styleLink w:val="HPRARomanNumeralsBulletedlist"/>
    <w:lvl w:ilvl="0">
      <w:start w:val="1"/>
      <w:numFmt w:val="lowerRoman"/>
      <w:lvlText w:val="(%1)"/>
      <w:lvlJc w:val="left"/>
      <w:pPr>
        <w:ind w:left="709" w:hanging="709"/>
      </w:pPr>
      <w:rPr>
        <w:rFonts w:hint="default"/>
        <w:color w:val="007041" w:themeColor="accent4"/>
      </w:rPr>
    </w:lvl>
    <w:lvl w:ilvl="1">
      <w:start w:val="1"/>
      <w:numFmt w:val="bullet"/>
      <w:lvlText w:val="-"/>
      <w:lvlJc w:val="left"/>
      <w:pPr>
        <w:tabs>
          <w:tab w:val="num" w:pos="709"/>
        </w:tabs>
        <w:ind w:left="992" w:hanging="283"/>
      </w:pPr>
      <w:rPr>
        <w:rFonts w:ascii="Segoe UI" w:hAnsi="Segoe UI" w:hint="default"/>
        <w:color w:val="007041" w:themeColor="accent4"/>
      </w:rPr>
    </w:lvl>
    <w:lvl w:ilvl="2">
      <w:start w:val="1"/>
      <w:numFmt w:val="bullet"/>
      <w:lvlText w:val="o"/>
      <w:lvlJc w:val="left"/>
      <w:pPr>
        <w:tabs>
          <w:tab w:val="num" w:pos="992"/>
        </w:tabs>
        <w:ind w:left="1276" w:hanging="284"/>
      </w:pPr>
      <w:rPr>
        <w:rFonts w:ascii="Courier New" w:hAnsi="Courier New" w:hint="default"/>
        <w:color w:val="007041" w:themeColor="accent4"/>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247236A"/>
    <w:multiLevelType w:val="multilevel"/>
    <w:tmpl w:val="F074495A"/>
    <w:numStyleLink w:val="HPRAArabicNumerals"/>
  </w:abstractNum>
  <w:abstractNum w:abstractNumId="14" w15:restartNumberingAfterBreak="0">
    <w:nsid w:val="251C6A93"/>
    <w:multiLevelType w:val="multilevel"/>
    <w:tmpl w:val="0BDAF322"/>
    <w:numStyleLink w:val="HPRARomanNumeralsBulletedlist"/>
  </w:abstractNum>
  <w:abstractNum w:abstractNumId="15" w15:restartNumberingAfterBreak="0">
    <w:nsid w:val="2A8030B6"/>
    <w:multiLevelType w:val="multilevel"/>
    <w:tmpl w:val="B3EE4AE4"/>
    <w:styleLink w:val="Style1"/>
    <w:lvl w:ilvl="0">
      <w:start w:val="1"/>
      <w:numFmt w:val="bullet"/>
      <w:pStyle w:val="HPRABulletedList"/>
      <w:lvlText w:val="-"/>
      <w:lvlJc w:val="left"/>
      <w:pPr>
        <w:ind w:left="284" w:hanging="284"/>
      </w:pPr>
      <w:rPr>
        <w:rFonts w:ascii="Segoe UI" w:hAnsi="Segoe UI" w:hint="default"/>
        <w:b w:val="0"/>
        <w:i w:val="0"/>
        <w:color w:val="007041" w:themeColor="accent4"/>
        <w:sz w:val="20"/>
      </w:rPr>
    </w:lvl>
    <w:lvl w:ilvl="1">
      <w:start w:val="1"/>
      <w:numFmt w:val="bullet"/>
      <w:lvlText w:val="o"/>
      <w:lvlJc w:val="left"/>
      <w:pPr>
        <w:ind w:left="567" w:hanging="283"/>
      </w:pPr>
      <w:rPr>
        <w:rFonts w:ascii="Courier New" w:hAnsi="Courier New" w:hint="default"/>
        <w:color w:val="007041" w:themeColor="accent4"/>
        <w:sz w:val="16"/>
      </w:rPr>
    </w:lvl>
    <w:lvl w:ilvl="2">
      <w:start w:val="1"/>
      <w:numFmt w:val="bullet"/>
      <w:lvlText w:val="-"/>
      <w:lvlJc w:val="left"/>
      <w:pPr>
        <w:ind w:left="851" w:hanging="284"/>
      </w:pPr>
      <w:rPr>
        <w:rFonts w:ascii="Segoe UI" w:hAnsi="Segoe UI" w:hint="default"/>
        <w:color w:val="007041" w:themeColor="accent4"/>
      </w:rPr>
    </w:lvl>
    <w:lvl w:ilvl="3">
      <w:start w:val="1"/>
      <w:numFmt w:val="bullet"/>
      <w:lvlText w:val="o"/>
      <w:lvlJc w:val="left"/>
      <w:pPr>
        <w:ind w:left="1418" w:hanging="284"/>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6" w15:restartNumberingAfterBreak="0">
    <w:nsid w:val="2E4E2F57"/>
    <w:multiLevelType w:val="multilevel"/>
    <w:tmpl w:val="EA16F702"/>
    <w:styleLink w:val="HPRANumberedList"/>
    <w:lvl w:ilvl="0">
      <w:start w:val="1"/>
      <w:numFmt w:val="decimal"/>
      <w:lvlText w:val="%1"/>
      <w:lvlJc w:val="left"/>
      <w:pPr>
        <w:ind w:left="360" w:hanging="360"/>
      </w:pPr>
      <w:rPr>
        <w:rFonts w:asciiTheme="majorHAnsi" w:hAnsiTheme="majorHAnsi" w:hint="default"/>
        <w:b/>
        <w:color w:val="007041" w:themeColor="accent4"/>
        <w:sz w:val="20"/>
      </w:rPr>
    </w:lvl>
    <w:lvl w:ilvl="1">
      <w:start w:val="1"/>
      <w:numFmt w:val="decimal"/>
      <w:lvlText w:val="%1.%2"/>
      <w:lvlJc w:val="left"/>
      <w:pPr>
        <w:ind w:left="360" w:hanging="360"/>
      </w:pPr>
      <w:rPr>
        <w:rFonts w:asciiTheme="majorHAnsi" w:hAnsiTheme="majorHAnsi" w:hint="default"/>
        <w:b/>
        <w:color w:val="007041" w:themeColor="accent4"/>
        <w:sz w:val="20"/>
      </w:rPr>
    </w:lvl>
    <w:lvl w:ilvl="2">
      <w:start w:val="1"/>
      <w:numFmt w:val="decimal"/>
      <w:lvlText w:val="%1.%2.%3"/>
      <w:lvlJc w:val="left"/>
      <w:pPr>
        <w:ind w:left="720" w:hanging="720"/>
      </w:pPr>
      <w:rPr>
        <w:rFonts w:asciiTheme="minorHAnsi" w:hAnsiTheme="minorHAnsi" w:hint="default"/>
        <w:color w:val="007041" w:themeColor="accent4"/>
        <w:sz w:val="20"/>
      </w:rPr>
    </w:lvl>
    <w:lvl w:ilvl="3">
      <w:start w:val="1"/>
      <w:numFmt w:val="decimal"/>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FA7667"/>
    <w:multiLevelType w:val="multilevel"/>
    <w:tmpl w:val="F7E49264"/>
    <w:numStyleLink w:val="IndentedBulletedList"/>
  </w:abstractNum>
  <w:abstractNum w:abstractNumId="18" w15:restartNumberingAfterBreak="0">
    <w:nsid w:val="2FA87094"/>
    <w:multiLevelType w:val="multilevel"/>
    <w:tmpl w:val="7ACE9B0E"/>
    <w:lvl w:ilvl="0">
      <w:start w:val="1"/>
      <w:numFmt w:val="decimal"/>
      <w:pStyle w:val="HPRANumberedList0"/>
      <w:lvlText w:val="%1"/>
      <w:lvlJc w:val="left"/>
      <w:pPr>
        <w:ind w:left="360" w:hanging="360"/>
      </w:pPr>
      <w:rPr>
        <w:rFonts w:ascii="Segoe UI" w:hAnsi="Segoe UI" w:hint="default"/>
        <w:b w:val="0"/>
        <w:i w:val="0"/>
        <w:color w:val="0057B8" w:themeColor="accent3"/>
        <w:sz w:val="20"/>
      </w:rPr>
    </w:lvl>
    <w:lvl w:ilvl="1">
      <w:start w:val="1"/>
      <w:numFmt w:val="decimal"/>
      <w:lvlText w:val="%1.%2"/>
      <w:lvlJc w:val="left"/>
      <w:pPr>
        <w:ind w:left="360" w:hanging="360"/>
      </w:pPr>
      <w:rPr>
        <w:rFonts w:asciiTheme="majorHAnsi" w:hAnsiTheme="majorHAnsi" w:hint="default"/>
        <w:b/>
        <w:color w:val="0057B8" w:themeColor="accent3"/>
        <w:sz w:val="20"/>
      </w:rPr>
    </w:lvl>
    <w:lvl w:ilvl="2">
      <w:start w:val="1"/>
      <w:numFmt w:val="decimal"/>
      <w:lvlText w:val="%1.%2.%3"/>
      <w:lvlJc w:val="left"/>
      <w:pPr>
        <w:ind w:left="720" w:hanging="720"/>
      </w:pPr>
      <w:rPr>
        <w:rFonts w:asciiTheme="minorHAnsi" w:hAnsiTheme="minorHAnsi" w:hint="default"/>
        <w:b/>
        <w:color w:val="007041" w:themeColor="accent4"/>
        <w:sz w:val="20"/>
      </w:rPr>
    </w:lvl>
    <w:lvl w:ilvl="3">
      <w:start w:val="1"/>
      <w:numFmt w:val="decimal"/>
      <w:lvlText w:val="%1.%2.%3.%4"/>
      <w:lvlJc w:val="left"/>
      <w:pPr>
        <w:ind w:left="720" w:hanging="720"/>
      </w:pPr>
      <w:rPr>
        <w:rFonts w:asciiTheme="minorHAnsi" w:hAnsiTheme="minorHAnsi" w:hint="default"/>
        <w:b/>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850097"/>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4F179C"/>
    <w:multiLevelType w:val="multilevel"/>
    <w:tmpl w:val="6CA8DFA6"/>
    <w:numStyleLink w:val="HPRALowecaseAlphabetBullet"/>
  </w:abstractNum>
  <w:abstractNum w:abstractNumId="21" w15:restartNumberingAfterBreak="0">
    <w:nsid w:val="37600BCF"/>
    <w:multiLevelType w:val="multilevel"/>
    <w:tmpl w:val="F46EA2F2"/>
    <w:numStyleLink w:val="HPRAIndentedBulletedList"/>
  </w:abstractNum>
  <w:abstractNum w:abstractNumId="22" w15:restartNumberingAfterBreak="0">
    <w:nsid w:val="37782AF8"/>
    <w:multiLevelType w:val="multilevel"/>
    <w:tmpl w:val="F7E49264"/>
    <w:numStyleLink w:val="IndentedBulletedList"/>
  </w:abstractNum>
  <w:abstractNum w:abstractNumId="23" w15:restartNumberingAfterBreak="0">
    <w:nsid w:val="3A563187"/>
    <w:multiLevelType w:val="multilevel"/>
    <w:tmpl w:val="EA16F702"/>
    <w:numStyleLink w:val="HPRANumberedList"/>
  </w:abstractNum>
  <w:abstractNum w:abstractNumId="24" w15:restartNumberingAfterBreak="0">
    <w:nsid w:val="3D867372"/>
    <w:multiLevelType w:val="multilevel"/>
    <w:tmpl w:val="523E7228"/>
    <w:lvl w:ilvl="0">
      <w:start w:val="1"/>
      <w:numFmt w:val="lowerRoman"/>
      <w:pStyle w:val="HPRARomanNumeralsBulletedList0"/>
      <w:lvlText w:val="(%1)"/>
      <w:lvlJc w:val="left"/>
      <w:pPr>
        <w:ind w:left="709" w:hanging="709"/>
      </w:pPr>
      <w:rPr>
        <w:rFonts w:hint="default"/>
        <w:color w:val="007041" w:themeColor="accent4"/>
      </w:rPr>
    </w:lvl>
    <w:lvl w:ilvl="1">
      <w:start w:val="1"/>
      <w:numFmt w:val="bullet"/>
      <w:lvlText w:val="-"/>
      <w:lvlJc w:val="left"/>
      <w:pPr>
        <w:tabs>
          <w:tab w:val="num" w:pos="709"/>
        </w:tabs>
        <w:ind w:left="992" w:hanging="283"/>
      </w:pPr>
      <w:rPr>
        <w:rFonts w:ascii="Segoe UI" w:hAnsi="Segoe UI" w:hint="default"/>
        <w:color w:val="007041" w:themeColor="accent4"/>
      </w:rPr>
    </w:lvl>
    <w:lvl w:ilvl="2">
      <w:start w:val="1"/>
      <w:numFmt w:val="bullet"/>
      <w:lvlText w:val="o"/>
      <w:lvlJc w:val="left"/>
      <w:pPr>
        <w:tabs>
          <w:tab w:val="num" w:pos="992"/>
        </w:tabs>
        <w:ind w:left="1276" w:hanging="284"/>
      </w:pPr>
      <w:rPr>
        <w:rFonts w:ascii="Segoe UI" w:hAnsi="Segoe UI" w:hint="default"/>
        <w:color w:val="007041" w:themeColor="accent4"/>
        <w:sz w:val="16"/>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E864E60"/>
    <w:multiLevelType w:val="multilevel"/>
    <w:tmpl w:val="F7E49264"/>
    <w:numStyleLink w:val="IndentedBulletedList"/>
  </w:abstractNum>
  <w:abstractNum w:abstractNumId="26" w15:restartNumberingAfterBreak="0">
    <w:nsid w:val="456041AD"/>
    <w:multiLevelType w:val="multilevel"/>
    <w:tmpl w:val="AEB6233E"/>
    <w:lvl w:ilvl="0">
      <w:start w:val="1"/>
      <w:numFmt w:val="decimal"/>
      <w:pStyle w:val="HPRAArabicNumeralBulletedList"/>
      <w:lvlText w:val="%1"/>
      <w:lvlJc w:val="left"/>
      <w:pPr>
        <w:ind w:left="709" w:hanging="709"/>
      </w:pPr>
      <w:rPr>
        <w:rFonts w:asciiTheme="minorHAnsi" w:hAnsiTheme="minorHAnsi" w:hint="default"/>
        <w:b w:val="0"/>
        <w:i w:val="0"/>
        <w:color w:val="007041" w:themeColor="accent4"/>
        <w:sz w:val="20"/>
      </w:rPr>
    </w:lvl>
    <w:lvl w:ilvl="1">
      <w:start w:val="1"/>
      <w:numFmt w:val="bullet"/>
      <w:lvlText w:val="-"/>
      <w:lvlJc w:val="left"/>
      <w:pPr>
        <w:tabs>
          <w:tab w:val="num" w:pos="709"/>
        </w:tabs>
        <w:ind w:left="992" w:hanging="283"/>
      </w:pPr>
      <w:rPr>
        <w:rFonts w:ascii="Segoe UI" w:hAnsi="Segoe UI" w:hint="default"/>
        <w:b w:val="0"/>
        <w:i w:val="0"/>
        <w:color w:val="007041" w:themeColor="accent4"/>
        <w:sz w:val="20"/>
      </w:rPr>
    </w:lvl>
    <w:lvl w:ilvl="2">
      <w:start w:val="1"/>
      <w:numFmt w:val="bullet"/>
      <w:pStyle w:val="HPRAArabicnumberalbulletedlist"/>
      <w:lvlText w:val="o"/>
      <w:lvlJc w:val="left"/>
      <w:pPr>
        <w:tabs>
          <w:tab w:val="num" w:pos="992"/>
        </w:tabs>
        <w:ind w:left="1276" w:hanging="284"/>
      </w:pPr>
      <w:rPr>
        <w:rFonts w:ascii="Segoe UI" w:hAnsi="Segoe UI" w:hint="default"/>
        <w:color w:val="007041" w:themeColor="accent4"/>
        <w:sz w:val="16"/>
      </w:rPr>
    </w:lvl>
    <w:lvl w:ilvl="3">
      <w:start w:val="1"/>
      <w:numFmt w:val="bullet"/>
      <w:lvlText w:val="o"/>
      <w:lvlJc w:val="left"/>
      <w:pPr>
        <w:ind w:left="1559" w:hanging="283"/>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7" w15:restartNumberingAfterBreak="0">
    <w:nsid w:val="48BA54B7"/>
    <w:multiLevelType w:val="multilevel"/>
    <w:tmpl w:val="F7E49264"/>
    <w:numStyleLink w:val="IndentedBulletedList"/>
  </w:abstractNum>
  <w:abstractNum w:abstractNumId="28" w15:restartNumberingAfterBreak="0">
    <w:nsid w:val="4F071364"/>
    <w:multiLevelType w:val="multilevel"/>
    <w:tmpl w:val="F7E49264"/>
    <w:numStyleLink w:val="IndentedBulletedList"/>
  </w:abstractNum>
  <w:abstractNum w:abstractNumId="29" w15:restartNumberingAfterBreak="0">
    <w:nsid w:val="4F413330"/>
    <w:multiLevelType w:val="multilevel"/>
    <w:tmpl w:val="F7E49264"/>
    <w:numStyleLink w:val="IndentedBulletedList"/>
  </w:abstractNum>
  <w:abstractNum w:abstractNumId="30" w15:restartNumberingAfterBreak="0">
    <w:nsid w:val="51126534"/>
    <w:multiLevelType w:val="multilevel"/>
    <w:tmpl w:val="24A2C2A8"/>
    <w:numStyleLink w:val="HPRAAlphabetBulletedList"/>
  </w:abstractNum>
  <w:abstractNum w:abstractNumId="31" w15:restartNumberingAfterBreak="0">
    <w:nsid w:val="537461B9"/>
    <w:multiLevelType w:val="multilevel"/>
    <w:tmpl w:val="F7E49264"/>
    <w:numStyleLink w:val="IndentedBulletedList"/>
  </w:abstractNum>
  <w:abstractNum w:abstractNumId="32" w15:restartNumberingAfterBreak="0">
    <w:nsid w:val="55C47D62"/>
    <w:multiLevelType w:val="multilevel"/>
    <w:tmpl w:val="F7E49264"/>
    <w:numStyleLink w:val="IndentedBulletedList"/>
  </w:abstractNum>
  <w:abstractNum w:abstractNumId="33" w15:restartNumberingAfterBreak="0">
    <w:nsid w:val="568447FD"/>
    <w:multiLevelType w:val="multilevel"/>
    <w:tmpl w:val="F7E49264"/>
    <w:numStyleLink w:val="IndentedBulletedList"/>
  </w:abstractNum>
  <w:abstractNum w:abstractNumId="34" w15:restartNumberingAfterBreak="0">
    <w:nsid w:val="5887757C"/>
    <w:multiLevelType w:val="multilevel"/>
    <w:tmpl w:val="F7E49264"/>
    <w:numStyleLink w:val="IndentedBulletedList"/>
  </w:abstractNum>
  <w:abstractNum w:abstractNumId="35" w15:restartNumberingAfterBreak="0">
    <w:nsid w:val="5C737E39"/>
    <w:multiLevelType w:val="multilevel"/>
    <w:tmpl w:val="F7E49264"/>
    <w:styleLink w:val="IndentedBulletedList"/>
    <w:lvl w:ilvl="0">
      <w:start w:val="1"/>
      <w:numFmt w:val="bullet"/>
      <w:lvlText w:val="-"/>
      <w:lvlJc w:val="left"/>
      <w:pPr>
        <w:tabs>
          <w:tab w:val="num" w:pos="709"/>
        </w:tabs>
        <w:ind w:left="992" w:hanging="283"/>
      </w:pPr>
      <w:rPr>
        <w:rFonts w:ascii="Segoe UI" w:hAnsi="Segoe UI" w:hint="default"/>
        <w:color w:val="007041" w:themeColor="accent4"/>
      </w:rPr>
    </w:lvl>
    <w:lvl w:ilvl="1">
      <w:start w:val="1"/>
      <w:numFmt w:val="bullet"/>
      <w:lvlText w:val="o"/>
      <w:lvlJc w:val="left"/>
      <w:pPr>
        <w:tabs>
          <w:tab w:val="num" w:pos="992"/>
        </w:tabs>
        <w:ind w:left="1276" w:hanging="284"/>
      </w:pPr>
      <w:rPr>
        <w:rFonts w:ascii="Courier New" w:hAnsi="Courier New" w:hint="default"/>
        <w:color w:val="007041" w:themeColor="accent4"/>
      </w:rPr>
    </w:lvl>
    <w:lvl w:ilvl="2">
      <w:start w:val="1"/>
      <w:numFmt w:val="lowerRoman"/>
      <w:lvlText w:val="%3)"/>
      <w:lvlJc w:val="left"/>
      <w:pPr>
        <w:ind w:left="1559"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36" w15:restartNumberingAfterBreak="0">
    <w:nsid w:val="5D1D6016"/>
    <w:multiLevelType w:val="multilevel"/>
    <w:tmpl w:val="24A2C2A8"/>
    <w:numStyleLink w:val="HPRAAlphabetBulletedList"/>
  </w:abstractNum>
  <w:abstractNum w:abstractNumId="37" w15:restartNumberingAfterBreak="0">
    <w:nsid w:val="5DB8366A"/>
    <w:multiLevelType w:val="multilevel"/>
    <w:tmpl w:val="66E6F0A4"/>
    <w:lvl w:ilvl="0">
      <w:start w:val="1"/>
      <w:numFmt w:val="lowerLetter"/>
      <w:lvlText w:val="(%1)"/>
      <w:lvlJc w:val="left"/>
      <w:pPr>
        <w:ind w:left="360" w:hanging="360"/>
      </w:pPr>
      <w:rPr>
        <w:rFonts w:hint="default"/>
        <w:color w:val="007041" w:themeColor="accent4"/>
      </w:rPr>
    </w:lvl>
    <w:lvl w:ilvl="1">
      <w:start w:val="1"/>
      <w:numFmt w:val="bullet"/>
      <w:lvlText w:val="-"/>
      <w:lvlJc w:val="left"/>
      <w:pPr>
        <w:ind w:left="720" w:hanging="360"/>
      </w:pPr>
      <w:rPr>
        <w:rFonts w:ascii="Segoe UI" w:hAnsi="Segoe UI" w:hint="default"/>
        <w:color w:val="007041" w:themeColor="accent4"/>
      </w:rPr>
    </w:lvl>
    <w:lvl w:ilvl="2">
      <w:start w:val="1"/>
      <w:numFmt w:val="bullet"/>
      <w:lvlText w:val="-"/>
      <w:lvlJc w:val="left"/>
      <w:pPr>
        <w:ind w:left="1080" w:hanging="360"/>
      </w:pPr>
      <w:rPr>
        <w:rFonts w:ascii="Segoe UI" w:hAnsi="Segoe UI" w:hint="default"/>
        <w:color w:val="007041" w:themeColor="accent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E9B20D3"/>
    <w:multiLevelType w:val="multilevel"/>
    <w:tmpl w:val="F46EA2F2"/>
    <w:numStyleLink w:val="HPRAIndentedBulletedList"/>
  </w:abstractNum>
  <w:abstractNum w:abstractNumId="39" w15:restartNumberingAfterBreak="0">
    <w:nsid w:val="63EA4ED7"/>
    <w:multiLevelType w:val="multilevel"/>
    <w:tmpl w:val="6CA8DFA6"/>
    <w:numStyleLink w:val="HPRALowecaseAlphabetBullet"/>
  </w:abstractNum>
  <w:abstractNum w:abstractNumId="40" w15:restartNumberingAfterBreak="0">
    <w:nsid w:val="66BD3659"/>
    <w:multiLevelType w:val="multilevel"/>
    <w:tmpl w:val="B3EE4AE4"/>
    <w:numStyleLink w:val="Style1"/>
  </w:abstractNum>
  <w:abstractNum w:abstractNumId="41" w15:restartNumberingAfterBreak="0">
    <w:nsid w:val="66C979B2"/>
    <w:multiLevelType w:val="multilevel"/>
    <w:tmpl w:val="0BDAF322"/>
    <w:numStyleLink w:val="HPRARomanNumeralsBulletedlist"/>
  </w:abstractNum>
  <w:abstractNum w:abstractNumId="42" w15:restartNumberingAfterBreak="0">
    <w:nsid w:val="69D02B78"/>
    <w:multiLevelType w:val="multilevel"/>
    <w:tmpl w:val="80F47F14"/>
    <w:lvl w:ilvl="0">
      <w:start w:val="1"/>
      <w:numFmt w:val="decimal"/>
      <w:pStyle w:val="HPRAHeadingL1"/>
      <w:lvlText w:val="%1"/>
      <w:lvlJc w:val="left"/>
      <w:pPr>
        <w:ind w:left="709" w:hanging="709"/>
      </w:pPr>
      <w:rPr>
        <w:rFonts w:asciiTheme="majorHAnsi" w:hAnsiTheme="majorHAnsi" w:hint="default"/>
        <w:b/>
        <w:color w:val="007041" w:themeColor="accent4"/>
        <w:sz w:val="20"/>
      </w:rPr>
    </w:lvl>
    <w:lvl w:ilvl="1">
      <w:start w:val="1"/>
      <w:numFmt w:val="decimal"/>
      <w:pStyle w:val="HPRAHeadingL2"/>
      <w:lvlText w:val="%1.%2"/>
      <w:lvlJc w:val="left"/>
      <w:pPr>
        <w:ind w:left="709" w:hanging="709"/>
      </w:pPr>
      <w:rPr>
        <w:rFonts w:asciiTheme="majorHAnsi" w:hAnsiTheme="majorHAnsi" w:hint="default"/>
        <w:b/>
        <w:color w:val="007041" w:themeColor="accent4"/>
        <w:sz w:val="20"/>
      </w:rPr>
    </w:lvl>
    <w:lvl w:ilvl="2">
      <w:start w:val="1"/>
      <w:numFmt w:val="decimal"/>
      <w:pStyle w:val="HPRAHeadingL3"/>
      <w:lvlText w:val="%1.%2.%3"/>
      <w:lvlJc w:val="left"/>
      <w:pPr>
        <w:ind w:left="709" w:hanging="709"/>
      </w:pPr>
      <w:rPr>
        <w:rFonts w:asciiTheme="minorHAnsi" w:hAnsiTheme="minorHAnsi" w:hint="default"/>
        <w:color w:val="007041" w:themeColor="accent4"/>
        <w:sz w:val="20"/>
      </w:rPr>
    </w:lvl>
    <w:lvl w:ilvl="3">
      <w:start w:val="1"/>
      <w:numFmt w:val="decimal"/>
      <w:pStyle w:val="HPRABodyTextL4"/>
      <w:lvlText w:val="%1.%2.%3.%4"/>
      <w:lvlJc w:val="left"/>
      <w:pPr>
        <w:ind w:left="709" w:hanging="709"/>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3B1D89"/>
    <w:multiLevelType w:val="multilevel"/>
    <w:tmpl w:val="B3EE4AE4"/>
    <w:numStyleLink w:val="Style1"/>
  </w:abstractNum>
  <w:abstractNum w:abstractNumId="44" w15:restartNumberingAfterBreak="0">
    <w:nsid w:val="6E9650B6"/>
    <w:multiLevelType w:val="multilevel"/>
    <w:tmpl w:val="E208E3AE"/>
    <w:lvl w:ilvl="0">
      <w:start w:val="1"/>
      <w:numFmt w:val="bullet"/>
      <w:pStyle w:val="HPRAIndentedBulletList"/>
      <w:lvlText w:val="-"/>
      <w:lvlJc w:val="left"/>
      <w:pPr>
        <w:tabs>
          <w:tab w:val="num" w:pos="567"/>
        </w:tabs>
        <w:ind w:left="567" w:hanging="283"/>
      </w:pPr>
      <w:rPr>
        <w:rFonts w:ascii="Segoe UI" w:hAnsi="Segoe UI" w:hint="default"/>
        <w:color w:val="007041" w:themeColor="accent4"/>
      </w:rPr>
    </w:lvl>
    <w:lvl w:ilvl="1">
      <w:start w:val="1"/>
      <w:numFmt w:val="bullet"/>
      <w:lvlText w:val="o"/>
      <w:lvlJc w:val="left"/>
      <w:pPr>
        <w:ind w:left="851" w:hanging="284"/>
      </w:pPr>
      <w:rPr>
        <w:rFonts w:ascii="Segoe UI" w:hAnsi="Segoe UI" w:hint="default"/>
        <w:color w:val="007041" w:themeColor="accent4"/>
        <w:sz w:val="16"/>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F69541B"/>
    <w:multiLevelType w:val="multilevel"/>
    <w:tmpl w:val="B3EE4AE4"/>
    <w:numStyleLink w:val="Style1"/>
  </w:abstractNum>
  <w:num w:numId="1">
    <w:abstractNumId w:val="16"/>
  </w:num>
  <w:num w:numId="2">
    <w:abstractNumId w:val="18"/>
  </w:num>
  <w:num w:numId="3">
    <w:abstractNumId w:val="15"/>
    <w:lvlOverride w:ilvl="0">
      <w:lvl w:ilvl="0">
        <w:numFmt w:val="decimal"/>
        <w:pStyle w:val="HPRABulletedList"/>
        <w:lvlText w:val=""/>
        <w:lvlJc w:val="left"/>
      </w:lvl>
    </w:lvlOverride>
    <w:lvlOverride w:ilvl="1">
      <w:lvl w:ilvl="1">
        <w:start w:val="1"/>
        <w:numFmt w:val="bullet"/>
        <w:lvlText w:val="o"/>
        <w:lvlJc w:val="left"/>
        <w:pPr>
          <w:ind w:left="567" w:hanging="283"/>
        </w:pPr>
        <w:rPr>
          <w:rFonts w:ascii="Courier New" w:hAnsi="Courier New" w:hint="default"/>
          <w:color w:val="007041" w:themeColor="accent4"/>
          <w:sz w:val="20"/>
          <w:szCs w:val="20"/>
        </w:rPr>
      </w:lvl>
    </w:lvlOverride>
  </w:num>
  <w:num w:numId="4">
    <w:abstractNumId w:val="40"/>
  </w:num>
  <w:num w:numId="5">
    <w:abstractNumId w:val="7"/>
  </w:num>
  <w:num w:numId="6">
    <w:abstractNumId w:val="42"/>
  </w:num>
  <w:num w:numId="7">
    <w:abstractNumId w:val="37"/>
  </w:num>
  <w:num w:numId="8">
    <w:abstractNumId w:val="10"/>
  </w:num>
  <w:num w:numId="9">
    <w:abstractNumId w:val="5"/>
  </w:num>
  <w:num w:numId="10">
    <w:abstractNumId w:val="14"/>
  </w:num>
  <w:num w:numId="11">
    <w:abstractNumId w:val="12"/>
  </w:num>
  <w:num w:numId="12">
    <w:abstractNumId w:val="45"/>
  </w:num>
  <w:num w:numId="13">
    <w:abstractNumId w:val="23"/>
  </w:num>
  <w:num w:numId="14">
    <w:abstractNumId w:val="9"/>
  </w:num>
  <w:num w:numId="15">
    <w:abstractNumId w:val="39"/>
  </w:num>
  <w:num w:numId="16">
    <w:abstractNumId w:val="8"/>
  </w:num>
  <w:num w:numId="17">
    <w:abstractNumId w:val="3"/>
  </w:num>
  <w:num w:numId="18">
    <w:abstractNumId w:val="41"/>
  </w:num>
  <w:num w:numId="19">
    <w:abstractNumId w:val="13"/>
  </w:num>
  <w:num w:numId="20">
    <w:abstractNumId w:val="2"/>
  </w:num>
  <w:num w:numId="21">
    <w:abstractNumId w:val="20"/>
  </w:num>
  <w:num w:numId="22">
    <w:abstractNumId w:val="35"/>
  </w:num>
  <w:num w:numId="23">
    <w:abstractNumId w:val="28"/>
  </w:num>
  <w:num w:numId="24">
    <w:abstractNumId w:val="29"/>
  </w:num>
  <w:num w:numId="25">
    <w:abstractNumId w:val="27"/>
  </w:num>
  <w:num w:numId="26">
    <w:abstractNumId w:val="34"/>
  </w:num>
  <w:num w:numId="27">
    <w:abstractNumId w:val="33"/>
  </w:num>
  <w:num w:numId="28">
    <w:abstractNumId w:val="31"/>
  </w:num>
  <w:num w:numId="29">
    <w:abstractNumId w:val="6"/>
  </w:num>
  <w:num w:numId="30">
    <w:abstractNumId w:val="22"/>
  </w:num>
  <w:num w:numId="31">
    <w:abstractNumId w:val="32"/>
  </w:num>
  <w:num w:numId="32">
    <w:abstractNumId w:val="17"/>
  </w:num>
  <w:num w:numId="33">
    <w:abstractNumId w:val="21"/>
  </w:num>
  <w:num w:numId="34">
    <w:abstractNumId w:val="30"/>
  </w:num>
  <w:num w:numId="35">
    <w:abstractNumId w:val="36"/>
  </w:num>
  <w:num w:numId="36">
    <w:abstractNumId w:val="11"/>
  </w:num>
  <w:num w:numId="37">
    <w:abstractNumId w:val="0"/>
  </w:num>
  <w:num w:numId="38">
    <w:abstractNumId w:val="26"/>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lvl w:ilvl="0">
        <w:numFmt w:val="decimal"/>
        <w:lvlText w:val=""/>
        <w:lvlJc w:val="left"/>
      </w:lvl>
    </w:lvlOverride>
    <w:lvlOverride w:ilvl="1">
      <w:lvl w:ilvl="1">
        <w:start w:val="1"/>
        <w:numFmt w:val="bullet"/>
        <w:lvlText w:val="o"/>
        <w:lvlJc w:val="left"/>
        <w:pPr>
          <w:tabs>
            <w:tab w:val="num" w:pos="992"/>
          </w:tabs>
          <w:ind w:left="1276" w:hanging="284"/>
        </w:pPr>
        <w:rPr>
          <w:rFonts w:ascii="Courier New" w:hAnsi="Courier New" w:hint="default"/>
          <w:color w:val="007041" w:themeColor="accent4"/>
          <w:sz w:val="20"/>
          <w:szCs w:val="20"/>
        </w:rPr>
      </w:lvl>
    </w:lvlOverride>
  </w:num>
  <w:num w:numId="41">
    <w:abstractNumId w:val="19"/>
  </w:num>
  <w:num w:numId="42">
    <w:abstractNumId w:val="1"/>
  </w:num>
  <w:num w:numId="43">
    <w:abstractNumId w:val="38"/>
    <w:lvlOverride w:ilvl="0">
      <w:lvl w:ilvl="0">
        <w:numFmt w:val="decimal"/>
        <w:lvlText w:val=""/>
        <w:lvlJc w:val="left"/>
      </w:lvl>
    </w:lvlOverride>
    <w:lvlOverride w:ilvl="1">
      <w:lvl w:ilvl="1">
        <w:start w:val="1"/>
        <w:numFmt w:val="bullet"/>
        <w:lvlText w:val="o"/>
        <w:lvlJc w:val="left"/>
        <w:pPr>
          <w:ind w:left="851" w:hanging="284"/>
        </w:pPr>
        <w:rPr>
          <w:rFonts w:ascii="Courier New" w:hAnsi="Courier New" w:hint="default"/>
          <w:color w:val="007041" w:themeColor="accent4"/>
          <w:sz w:val="20"/>
          <w:szCs w:val="20"/>
        </w:rPr>
      </w:lvl>
    </w:lvlOverride>
  </w:num>
  <w:num w:numId="44">
    <w:abstractNumId w:val="15"/>
  </w:num>
  <w:num w:numId="45">
    <w:abstractNumId w:val="43"/>
  </w:num>
  <w:num w:numId="46">
    <w:abstractNumId w:val="44"/>
  </w:num>
  <w:num w:numId="47">
    <w:abstractNumId w:val="4"/>
  </w:num>
  <w:num w:numId="48">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87"/>
    <w:rsid w:val="00002EAB"/>
    <w:rsid w:val="0002108B"/>
    <w:rsid w:val="00032408"/>
    <w:rsid w:val="000344E0"/>
    <w:rsid w:val="00043E31"/>
    <w:rsid w:val="00055653"/>
    <w:rsid w:val="00065303"/>
    <w:rsid w:val="00067245"/>
    <w:rsid w:val="00067F72"/>
    <w:rsid w:val="00084F62"/>
    <w:rsid w:val="00096948"/>
    <w:rsid w:val="000A5F7E"/>
    <w:rsid w:val="000B06B3"/>
    <w:rsid w:val="000B1F43"/>
    <w:rsid w:val="000B7861"/>
    <w:rsid w:val="000C3A36"/>
    <w:rsid w:val="000E384F"/>
    <w:rsid w:val="000E4472"/>
    <w:rsid w:val="000F00D5"/>
    <w:rsid w:val="000F12C8"/>
    <w:rsid w:val="000F6F98"/>
    <w:rsid w:val="00101CA5"/>
    <w:rsid w:val="00107CB5"/>
    <w:rsid w:val="00107F55"/>
    <w:rsid w:val="001142C6"/>
    <w:rsid w:val="001243A1"/>
    <w:rsid w:val="00142FF7"/>
    <w:rsid w:val="00171907"/>
    <w:rsid w:val="00184400"/>
    <w:rsid w:val="00187822"/>
    <w:rsid w:val="00193F03"/>
    <w:rsid w:val="0019428B"/>
    <w:rsid w:val="001A7612"/>
    <w:rsid w:val="001B0453"/>
    <w:rsid w:val="001E433D"/>
    <w:rsid w:val="001E44DF"/>
    <w:rsid w:val="001F2CC0"/>
    <w:rsid w:val="001F7219"/>
    <w:rsid w:val="00203343"/>
    <w:rsid w:val="00211783"/>
    <w:rsid w:val="002127A6"/>
    <w:rsid w:val="002133BF"/>
    <w:rsid w:val="00224180"/>
    <w:rsid w:val="0022662E"/>
    <w:rsid w:val="00236A19"/>
    <w:rsid w:val="00241C37"/>
    <w:rsid w:val="00242D63"/>
    <w:rsid w:val="00244916"/>
    <w:rsid w:val="00247336"/>
    <w:rsid w:val="00257547"/>
    <w:rsid w:val="00262175"/>
    <w:rsid w:val="00262AE4"/>
    <w:rsid w:val="00290E86"/>
    <w:rsid w:val="0029394D"/>
    <w:rsid w:val="00295E03"/>
    <w:rsid w:val="002A4D53"/>
    <w:rsid w:val="002A6CD2"/>
    <w:rsid w:val="002C5117"/>
    <w:rsid w:val="002F2483"/>
    <w:rsid w:val="00302433"/>
    <w:rsid w:val="003066AF"/>
    <w:rsid w:val="00320ACB"/>
    <w:rsid w:val="00321058"/>
    <w:rsid w:val="003429F3"/>
    <w:rsid w:val="003522D8"/>
    <w:rsid w:val="003632F0"/>
    <w:rsid w:val="003650B6"/>
    <w:rsid w:val="00365679"/>
    <w:rsid w:val="0036771C"/>
    <w:rsid w:val="0036784E"/>
    <w:rsid w:val="00370C8F"/>
    <w:rsid w:val="00376DD2"/>
    <w:rsid w:val="00387945"/>
    <w:rsid w:val="00387A64"/>
    <w:rsid w:val="00390487"/>
    <w:rsid w:val="003A4858"/>
    <w:rsid w:val="003B5519"/>
    <w:rsid w:val="003C60B7"/>
    <w:rsid w:val="003D36DD"/>
    <w:rsid w:val="0041659A"/>
    <w:rsid w:val="00420F7F"/>
    <w:rsid w:val="004222DA"/>
    <w:rsid w:val="00422AEA"/>
    <w:rsid w:val="004636C3"/>
    <w:rsid w:val="00490D2E"/>
    <w:rsid w:val="004A3E13"/>
    <w:rsid w:val="004A417B"/>
    <w:rsid w:val="004A7EDE"/>
    <w:rsid w:val="004B1144"/>
    <w:rsid w:val="004B4377"/>
    <w:rsid w:val="004B4E50"/>
    <w:rsid w:val="004B5E57"/>
    <w:rsid w:val="004C5425"/>
    <w:rsid w:val="004D2C1B"/>
    <w:rsid w:val="00505327"/>
    <w:rsid w:val="00505F1B"/>
    <w:rsid w:val="00506B31"/>
    <w:rsid w:val="00510019"/>
    <w:rsid w:val="0051188F"/>
    <w:rsid w:val="00525322"/>
    <w:rsid w:val="00525DAA"/>
    <w:rsid w:val="00533BA3"/>
    <w:rsid w:val="005414F9"/>
    <w:rsid w:val="00560286"/>
    <w:rsid w:val="00562793"/>
    <w:rsid w:val="00570F9A"/>
    <w:rsid w:val="00573170"/>
    <w:rsid w:val="00580F8A"/>
    <w:rsid w:val="00586064"/>
    <w:rsid w:val="005920D6"/>
    <w:rsid w:val="005948E9"/>
    <w:rsid w:val="00597674"/>
    <w:rsid w:val="005A390F"/>
    <w:rsid w:val="005A7A86"/>
    <w:rsid w:val="00603DF8"/>
    <w:rsid w:val="006338CF"/>
    <w:rsid w:val="00634DC9"/>
    <w:rsid w:val="00637655"/>
    <w:rsid w:val="0065160E"/>
    <w:rsid w:val="006527B0"/>
    <w:rsid w:val="00653321"/>
    <w:rsid w:val="00653886"/>
    <w:rsid w:val="00681745"/>
    <w:rsid w:val="00683C21"/>
    <w:rsid w:val="006A53C5"/>
    <w:rsid w:val="006A7D0F"/>
    <w:rsid w:val="006B790D"/>
    <w:rsid w:val="006E5987"/>
    <w:rsid w:val="006F40D0"/>
    <w:rsid w:val="007074A2"/>
    <w:rsid w:val="007119C3"/>
    <w:rsid w:val="00716B9E"/>
    <w:rsid w:val="00726FA2"/>
    <w:rsid w:val="007314A0"/>
    <w:rsid w:val="00743A93"/>
    <w:rsid w:val="00744093"/>
    <w:rsid w:val="00754881"/>
    <w:rsid w:val="00762A13"/>
    <w:rsid w:val="007909A8"/>
    <w:rsid w:val="0079143B"/>
    <w:rsid w:val="007A2BEC"/>
    <w:rsid w:val="007A70AD"/>
    <w:rsid w:val="007B271B"/>
    <w:rsid w:val="007B53EB"/>
    <w:rsid w:val="007B6906"/>
    <w:rsid w:val="007C1EC3"/>
    <w:rsid w:val="007C4921"/>
    <w:rsid w:val="007C4EF4"/>
    <w:rsid w:val="007C7901"/>
    <w:rsid w:val="007E4CFC"/>
    <w:rsid w:val="007F0300"/>
    <w:rsid w:val="007F2BF8"/>
    <w:rsid w:val="0080014C"/>
    <w:rsid w:val="00807642"/>
    <w:rsid w:val="00812927"/>
    <w:rsid w:val="008452F3"/>
    <w:rsid w:val="0085553E"/>
    <w:rsid w:val="00855858"/>
    <w:rsid w:val="0086409F"/>
    <w:rsid w:val="0088278B"/>
    <w:rsid w:val="00894D88"/>
    <w:rsid w:val="0089568C"/>
    <w:rsid w:val="008C33C4"/>
    <w:rsid w:val="008F2358"/>
    <w:rsid w:val="00902A84"/>
    <w:rsid w:val="00931994"/>
    <w:rsid w:val="0094175E"/>
    <w:rsid w:val="009545E0"/>
    <w:rsid w:val="009558EA"/>
    <w:rsid w:val="00965F7F"/>
    <w:rsid w:val="00981863"/>
    <w:rsid w:val="00992748"/>
    <w:rsid w:val="009A5444"/>
    <w:rsid w:val="009B2D00"/>
    <w:rsid w:val="009C499F"/>
    <w:rsid w:val="009D31FD"/>
    <w:rsid w:val="009D3DFF"/>
    <w:rsid w:val="009D6EF0"/>
    <w:rsid w:val="009E6183"/>
    <w:rsid w:val="009F1613"/>
    <w:rsid w:val="009F58A6"/>
    <w:rsid w:val="00A13EC4"/>
    <w:rsid w:val="00A274F0"/>
    <w:rsid w:val="00A30F08"/>
    <w:rsid w:val="00A51AA0"/>
    <w:rsid w:val="00A559F8"/>
    <w:rsid w:val="00A562DD"/>
    <w:rsid w:val="00A65836"/>
    <w:rsid w:val="00A714DC"/>
    <w:rsid w:val="00A749EC"/>
    <w:rsid w:val="00A77947"/>
    <w:rsid w:val="00A85878"/>
    <w:rsid w:val="00A91485"/>
    <w:rsid w:val="00AC25B1"/>
    <w:rsid w:val="00AC35C5"/>
    <w:rsid w:val="00AD6166"/>
    <w:rsid w:val="00AE51B8"/>
    <w:rsid w:val="00AF7017"/>
    <w:rsid w:val="00B040F2"/>
    <w:rsid w:val="00B04B17"/>
    <w:rsid w:val="00B11F79"/>
    <w:rsid w:val="00B20341"/>
    <w:rsid w:val="00B32D3A"/>
    <w:rsid w:val="00B35BE2"/>
    <w:rsid w:val="00B4396D"/>
    <w:rsid w:val="00B47B2C"/>
    <w:rsid w:val="00B51A30"/>
    <w:rsid w:val="00B53B32"/>
    <w:rsid w:val="00B5410B"/>
    <w:rsid w:val="00B56076"/>
    <w:rsid w:val="00B65256"/>
    <w:rsid w:val="00B70639"/>
    <w:rsid w:val="00B72258"/>
    <w:rsid w:val="00B81DB1"/>
    <w:rsid w:val="00B912B2"/>
    <w:rsid w:val="00BC0817"/>
    <w:rsid w:val="00BC11DB"/>
    <w:rsid w:val="00C05495"/>
    <w:rsid w:val="00C25C06"/>
    <w:rsid w:val="00C53B20"/>
    <w:rsid w:val="00C550A5"/>
    <w:rsid w:val="00C64532"/>
    <w:rsid w:val="00C6483E"/>
    <w:rsid w:val="00C662EC"/>
    <w:rsid w:val="00C97A08"/>
    <w:rsid w:val="00CA1F2A"/>
    <w:rsid w:val="00CA36C3"/>
    <w:rsid w:val="00CA71F8"/>
    <w:rsid w:val="00CB12E9"/>
    <w:rsid w:val="00CB1FE8"/>
    <w:rsid w:val="00CB4B8C"/>
    <w:rsid w:val="00CC030C"/>
    <w:rsid w:val="00CC0CD1"/>
    <w:rsid w:val="00CC2063"/>
    <w:rsid w:val="00CC5AEF"/>
    <w:rsid w:val="00CF1ACF"/>
    <w:rsid w:val="00D1047B"/>
    <w:rsid w:val="00D13731"/>
    <w:rsid w:val="00D14B2A"/>
    <w:rsid w:val="00D25F7A"/>
    <w:rsid w:val="00D32817"/>
    <w:rsid w:val="00D543FB"/>
    <w:rsid w:val="00D631BB"/>
    <w:rsid w:val="00D64A7F"/>
    <w:rsid w:val="00D73EAF"/>
    <w:rsid w:val="00D77F6E"/>
    <w:rsid w:val="00D95767"/>
    <w:rsid w:val="00DA3FE0"/>
    <w:rsid w:val="00DC78DC"/>
    <w:rsid w:val="00DD64EB"/>
    <w:rsid w:val="00DE3813"/>
    <w:rsid w:val="00E152A1"/>
    <w:rsid w:val="00E31018"/>
    <w:rsid w:val="00E336CD"/>
    <w:rsid w:val="00E401F0"/>
    <w:rsid w:val="00E50FE1"/>
    <w:rsid w:val="00E73C43"/>
    <w:rsid w:val="00E746D3"/>
    <w:rsid w:val="00E82AD9"/>
    <w:rsid w:val="00E91BAD"/>
    <w:rsid w:val="00EA0F1E"/>
    <w:rsid w:val="00EA4CD3"/>
    <w:rsid w:val="00EC4B1A"/>
    <w:rsid w:val="00ED1871"/>
    <w:rsid w:val="00ED3863"/>
    <w:rsid w:val="00ED5DB1"/>
    <w:rsid w:val="00EE02A5"/>
    <w:rsid w:val="00EF6341"/>
    <w:rsid w:val="00F01755"/>
    <w:rsid w:val="00F0723B"/>
    <w:rsid w:val="00F339A5"/>
    <w:rsid w:val="00F47687"/>
    <w:rsid w:val="00F71F07"/>
    <w:rsid w:val="00F75741"/>
    <w:rsid w:val="00F9380C"/>
    <w:rsid w:val="00F97D4E"/>
    <w:rsid w:val="00FB0B45"/>
    <w:rsid w:val="00FB2EDE"/>
    <w:rsid w:val="00FC2E16"/>
    <w:rsid w:val="00FD60F8"/>
    <w:rsid w:val="00FF72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B8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semiHidden/>
    <w:qFormat/>
    <w:rsid w:val="00203343"/>
  </w:style>
  <w:style w:type="paragraph" w:styleId="Heading1">
    <w:name w:val="heading 1"/>
    <w:basedOn w:val="Normal"/>
    <w:next w:val="Normal"/>
    <w:link w:val="Heading1Char"/>
    <w:uiPriority w:val="9"/>
    <w:semiHidden/>
    <w:qFormat/>
    <w:rsid w:val="00D13731"/>
    <w:pPr>
      <w:keepNext/>
      <w:keepLines/>
      <w:spacing w:before="480"/>
      <w:outlineLvl w:val="0"/>
    </w:pPr>
    <w:rPr>
      <w:rFonts w:asciiTheme="majorHAnsi" w:eastAsiaTheme="majorEastAsia" w:hAnsiTheme="majorHAnsi" w:cstheme="majorBidi"/>
      <w:b/>
      <w:bCs/>
      <w:color w:val="008F52" w:themeColor="accent1" w:themeShade="BF"/>
      <w:sz w:val="28"/>
      <w:szCs w:val="28"/>
    </w:rPr>
  </w:style>
  <w:style w:type="paragraph" w:styleId="Heading2">
    <w:name w:val="heading 2"/>
    <w:basedOn w:val="Normal"/>
    <w:next w:val="Normal"/>
    <w:link w:val="Heading2Char"/>
    <w:uiPriority w:val="13"/>
    <w:semiHidden/>
    <w:qFormat/>
    <w:rsid w:val="00D13731"/>
    <w:pPr>
      <w:keepNext/>
      <w:keepLines/>
      <w:spacing w:before="200"/>
      <w:outlineLvl w:val="1"/>
    </w:pPr>
    <w:rPr>
      <w:rFonts w:asciiTheme="majorHAnsi" w:eastAsiaTheme="majorEastAsia" w:hAnsiTheme="majorHAnsi" w:cstheme="majorBidi"/>
      <w:b/>
      <w:bCs/>
      <w:color w:val="00BF6F" w:themeColor="accent1"/>
      <w:sz w:val="26"/>
      <w:szCs w:val="26"/>
    </w:rPr>
  </w:style>
  <w:style w:type="paragraph" w:styleId="Heading3">
    <w:name w:val="heading 3"/>
    <w:basedOn w:val="Normal"/>
    <w:next w:val="Normal"/>
    <w:link w:val="Heading3Char"/>
    <w:uiPriority w:val="9"/>
    <w:semiHidden/>
    <w:unhideWhenUsed/>
    <w:qFormat/>
    <w:rsid w:val="00D13731"/>
    <w:pPr>
      <w:keepNext/>
      <w:keepLines/>
      <w:spacing w:before="200"/>
      <w:outlineLvl w:val="2"/>
    </w:pPr>
    <w:rPr>
      <w:rFonts w:asciiTheme="majorHAnsi" w:eastAsiaTheme="majorEastAsia" w:hAnsiTheme="majorHAnsi" w:cstheme="majorBidi"/>
      <w:b/>
      <w:bCs/>
      <w:color w:val="00BF6F" w:themeColor="accent1"/>
    </w:rPr>
  </w:style>
  <w:style w:type="paragraph" w:styleId="Heading4">
    <w:name w:val="heading 4"/>
    <w:basedOn w:val="Normal"/>
    <w:next w:val="Normal"/>
    <w:link w:val="Heading4Char"/>
    <w:uiPriority w:val="9"/>
    <w:semiHidden/>
    <w:unhideWhenUsed/>
    <w:qFormat/>
    <w:rsid w:val="00D13731"/>
    <w:pPr>
      <w:keepNext/>
      <w:keepLines/>
      <w:spacing w:before="200"/>
      <w:outlineLvl w:val="3"/>
    </w:pPr>
    <w:rPr>
      <w:rFonts w:asciiTheme="majorHAnsi" w:eastAsiaTheme="majorEastAsia" w:hAnsiTheme="majorHAnsi" w:cstheme="majorBidi"/>
      <w:b/>
      <w:bCs/>
      <w:i/>
      <w:iCs/>
      <w:color w:val="00BF6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47B"/>
    <w:pPr>
      <w:tabs>
        <w:tab w:val="center" w:pos="4513"/>
        <w:tab w:val="right" w:pos="9026"/>
      </w:tabs>
    </w:pPr>
  </w:style>
  <w:style w:type="character" w:customStyle="1" w:styleId="HeaderChar">
    <w:name w:val="Header Char"/>
    <w:basedOn w:val="DefaultParagraphFont"/>
    <w:link w:val="Header"/>
    <w:uiPriority w:val="99"/>
    <w:rsid w:val="00D1047B"/>
  </w:style>
  <w:style w:type="paragraph" w:styleId="Footer">
    <w:name w:val="footer"/>
    <w:basedOn w:val="Normal"/>
    <w:link w:val="FooterChar"/>
    <w:uiPriority w:val="99"/>
    <w:semiHidden/>
    <w:rsid w:val="00D1047B"/>
    <w:pPr>
      <w:tabs>
        <w:tab w:val="center" w:pos="4513"/>
        <w:tab w:val="right" w:pos="9026"/>
      </w:tabs>
    </w:pPr>
  </w:style>
  <w:style w:type="character" w:customStyle="1" w:styleId="FooterChar">
    <w:name w:val="Footer Char"/>
    <w:basedOn w:val="DefaultParagraphFont"/>
    <w:link w:val="Footer"/>
    <w:uiPriority w:val="99"/>
    <w:semiHidden/>
    <w:rsid w:val="00365679"/>
  </w:style>
  <w:style w:type="paragraph" w:styleId="BalloonText">
    <w:name w:val="Balloon Text"/>
    <w:basedOn w:val="Normal"/>
    <w:link w:val="BalloonTextChar"/>
    <w:uiPriority w:val="99"/>
    <w:semiHidden/>
    <w:unhideWhenUsed/>
    <w:rsid w:val="00A85878"/>
    <w:rPr>
      <w:rFonts w:ascii="Tahoma" w:hAnsi="Tahoma" w:cs="Tahoma"/>
      <w:sz w:val="16"/>
      <w:szCs w:val="16"/>
    </w:rPr>
  </w:style>
  <w:style w:type="character" w:customStyle="1" w:styleId="BalloonTextChar">
    <w:name w:val="Balloon Text Char"/>
    <w:basedOn w:val="DefaultParagraphFont"/>
    <w:link w:val="BalloonText"/>
    <w:uiPriority w:val="99"/>
    <w:semiHidden/>
    <w:rsid w:val="00A85878"/>
    <w:rPr>
      <w:rFonts w:ascii="Tahoma" w:hAnsi="Tahoma" w:cs="Tahoma"/>
      <w:sz w:val="16"/>
      <w:szCs w:val="16"/>
    </w:rPr>
  </w:style>
  <w:style w:type="paragraph" w:styleId="ListParagraph">
    <w:name w:val="List Paragraph"/>
    <w:basedOn w:val="Normal"/>
    <w:link w:val="ListParagraphChar"/>
    <w:uiPriority w:val="34"/>
    <w:semiHidden/>
    <w:qFormat/>
    <w:rsid w:val="003C60B7"/>
    <w:pPr>
      <w:ind w:left="720"/>
      <w:contextualSpacing/>
    </w:pPr>
  </w:style>
  <w:style w:type="numbering" w:customStyle="1" w:styleId="HPRANumberedList">
    <w:name w:val="HPRA_Numbered List"/>
    <w:uiPriority w:val="99"/>
    <w:rsid w:val="004A3E13"/>
    <w:pPr>
      <w:numPr>
        <w:numId w:val="1"/>
      </w:numPr>
    </w:pPr>
  </w:style>
  <w:style w:type="character" w:styleId="Hyperlink">
    <w:name w:val="Hyperlink"/>
    <w:aliases w:val="HPRA_Hyperlink_Blue"/>
    <w:basedOn w:val="DefaultParagraphFont"/>
    <w:uiPriority w:val="99"/>
    <w:rsid w:val="00F47687"/>
    <w:rPr>
      <w:color w:val="004089" w:themeColor="accent3" w:themeShade="BF"/>
      <w:u w:val="none"/>
    </w:rPr>
  </w:style>
  <w:style w:type="table" w:styleId="LightList-Accent5">
    <w:name w:val="Light List Accent 5"/>
    <w:basedOn w:val="TableNormal"/>
    <w:uiPriority w:val="61"/>
    <w:rsid w:val="000E4472"/>
    <w:tblPr>
      <w:tblStyleRowBandSize w:val="1"/>
      <w:tblStyleColBandSize w:val="1"/>
      <w:tblBorders>
        <w:top w:val="single" w:sz="8" w:space="0" w:color="FF69B4" w:themeColor="accent5"/>
        <w:left w:val="single" w:sz="8" w:space="0" w:color="FF69B4" w:themeColor="accent5"/>
        <w:bottom w:val="single" w:sz="8" w:space="0" w:color="FF69B4" w:themeColor="accent5"/>
        <w:right w:val="single" w:sz="8" w:space="0" w:color="FF69B4" w:themeColor="accent5"/>
      </w:tblBorders>
    </w:tblPr>
    <w:tblStylePr w:type="firstRow">
      <w:pPr>
        <w:spacing w:before="0" w:after="0" w:line="240" w:lineRule="auto"/>
      </w:pPr>
      <w:rPr>
        <w:b/>
        <w:bCs/>
        <w:color w:val="FFFFFF" w:themeColor="background1"/>
      </w:rPr>
      <w:tblPr/>
      <w:tcPr>
        <w:shd w:val="clear" w:color="auto" w:fill="FF69B4" w:themeFill="accent5"/>
      </w:tcPr>
    </w:tblStylePr>
    <w:tblStylePr w:type="lastRow">
      <w:pPr>
        <w:spacing w:before="0" w:after="0" w:line="240" w:lineRule="auto"/>
      </w:pPr>
      <w:rPr>
        <w:b/>
        <w:bCs/>
      </w:rPr>
      <w:tblPr/>
      <w:tcPr>
        <w:tcBorders>
          <w:top w:val="double" w:sz="6" w:space="0" w:color="FF69B4" w:themeColor="accent5"/>
          <w:left w:val="single" w:sz="8" w:space="0" w:color="FF69B4" w:themeColor="accent5"/>
          <w:bottom w:val="single" w:sz="8" w:space="0" w:color="FF69B4" w:themeColor="accent5"/>
          <w:right w:val="single" w:sz="8" w:space="0" w:color="FF69B4" w:themeColor="accent5"/>
        </w:tcBorders>
      </w:tcPr>
    </w:tblStylePr>
    <w:tblStylePr w:type="firstCol">
      <w:rPr>
        <w:b/>
        <w:bCs/>
      </w:rPr>
    </w:tblStylePr>
    <w:tblStylePr w:type="lastCol">
      <w:rPr>
        <w:b/>
        <w:bCs/>
      </w:rPr>
    </w:tblStylePr>
    <w:tblStylePr w:type="band1Vert">
      <w:tblPr/>
      <w:tcPr>
        <w:tcBorders>
          <w:top w:val="single" w:sz="8" w:space="0" w:color="FF69B4" w:themeColor="accent5"/>
          <w:left w:val="single" w:sz="8" w:space="0" w:color="FF69B4" w:themeColor="accent5"/>
          <w:bottom w:val="single" w:sz="8" w:space="0" w:color="FF69B4" w:themeColor="accent5"/>
          <w:right w:val="single" w:sz="8" w:space="0" w:color="FF69B4" w:themeColor="accent5"/>
        </w:tcBorders>
      </w:tcPr>
    </w:tblStylePr>
    <w:tblStylePr w:type="band1Horz">
      <w:tblPr/>
      <w:tcPr>
        <w:tcBorders>
          <w:top w:val="single" w:sz="8" w:space="0" w:color="FF69B4" w:themeColor="accent5"/>
          <w:left w:val="single" w:sz="8" w:space="0" w:color="FF69B4" w:themeColor="accent5"/>
          <w:bottom w:val="single" w:sz="8" w:space="0" w:color="FF69B4" w:themeColor="accent5"/>
          <w:right w:val="single" w:sz="8" w:space="0" w:color="FF69B4" w:themeColor="accent5"/>
        </w:tcBorders>
      </w:tcPr>
    </w:tblStylePr>
  </w:style>
  <w:style w:type="numbering" w:customStyle="1" w:styleId="Style1">
    <w:name w:val="Style1"/>
    <w:uiPriority w:val="99"/>
    <w:rsid w:val="00A13EC4"/>
    <w:pPr>
      <w:numPr>
        <w:numId w:val="44"/>
      </w:numPr>
    </w:pPr>
  </w:style>
  <w:style w:type="paragraph" w:customStyle="1" w:styleId="HPRACoverPagefooter">
    <w:name w:val="HPRA_Cover Page footer"/>
    <w:basedOn w:val="Normal"/>
    <w:qFormat/>
    <w:rsid w:val="00B70639"/>
    <w:pPr>
      <w:autoSpaceDE w:val="0"/>
      <w:autoSpaceDN w:val="0"/>
      <w:adjustRightInd w:val="0"/>
    </w:pPr>
    <w:rPr>
      <w:rFonts w:ascii="Segoe UI" w:hAnsi="Segoe UI" w:cs="Segoe UI"/>
      <w:b/>
      <w:bCs/>
      <w:color w:val="007041" w:themeColor="accent4"/>
      <w:sz w:val="18"/>
      <w:szCs w:val="18"/>
    </w:rPr>
  </w:style>
  <w:style w:type="paragraph" w:customStyle="1" w:styleId="HPRAFPFooter">
    <w:name w:val="HPRA_FP_Footer"/>
    <w:basedOn w:val="Footer"/>
    <w:qFormat/>
    <w:rsid w:val="00B20341"/>
    <w:rPr>
      <w:rFonts w:ascii="Segoe UI" w:hAnsi="Segoe UI" w:cs="Segoe UI"/>
      <w:color w:val="707173" w:themeColor="text2"/>
      <w:sz w:val="17"/>
      <w:szCs w:val="17"/>
    </w:rPr>
  </w:style>
  <w:style w:type="paragraph" w:customStyle="1" w:styleId="HPRAS2Header">
    <w:name w:val="HPRA_S2_Header"/>
    <w:basedOn w:val="Normal"/>
    <w:qFormat/>
    <w:rsid w:val="007C4921"/>
    <w:pPr>
      <w:pBdr>
        <w:bottom w:val="single" w:sz="4" w:space="4" w:color="707173" w:themeColor="text2"/>
      </w:pBdr>
      <w:autoSpaceDE w:val="0"/>
      <w:autoSpaceDN w:val="0"/>
      <w:adjustRightInd w:val="0"/>
    </w:pPr>
    <w:rPr>
      <w:rFonts w:ascii="Segoe UI" w:hAnsi="Segoe UI" w:cs="Segoe UI"/>
      <w:color w:val="707173" w:themeColor="text2"/>
      <w:sz w:val="16"/>
      <w:szCs w:val="16"/>
    </w:rPr>
  </w:style>
  <w:style w:type="paragraph" w:customStyle="1" w:styleId="HPRAS2Footer">
    <w:name w:val="HPRA_S2_Footer"/>
    <w:basedOn w:val="Footer"/>
    <w:qFormat/>
    <w:rsid w:val="00C53B20"/>
    <w:pPr>
      <w:tabs>
        <w:tab w:val="clear" w:pos="4513"/>
        <w:tab w:val="clear" w:pos="9026"/>
        <w:tab w:val="right" w:pos="8278"/>
      </w:tabs>
    </w:pPr>
    <w:rPr>
      <w:rFonts w:ascii="Segoe UI" w:hAnsi="Segoe UI" w:cs="Segoe UI"/>
      <w:color w:val="707173" w:themeColor="text2"/>
      <w:sz w:val="18"/>
      <w:szCs w:val="18"/>
    </w:rPr>
  </w:style>
  <w:style w:type="character" w:customStyle="1" w:styleId="Heading1Char">
    <w:name w:val="Heading 1 Char"/>
    <w:basedOn w:val="DefaultParagraphFont"/>
    <w:link w:val="Heading1"/>
    <w:uiPriority w:val="9"/>
    <w:semiHidden/>
    <w:rsid w:val="00365679"/>
    <w:rPr>
      <w:rFonts w:asciiTheme="majorHAnsi" w:eastAsiaTheme="majorEastAsia" w:hAnsiTheme="majorHAnsi" w:cstheme="majorBidi"/>
      <w:b/>
      <w:bCs/>
      <w:color w:val="008F52" w:themeColor="accent1" w:themeShade="BF"/>
      <w:sz w:val="28"/>
      <w:szCs w:val="28"/>
    </w:rPr>
  </w:style>
  <w:style w:type="character" w:customStyle="1" w:styleId="Heading2Char">
    <w:name w:val="Heading 2 Char"/>
    <w:basedOn w:val="DefaultParagraphFont"/>
    <w:link w:val="Heading2"/>
    <w:uiPriority w:val="13"/>
    <w:semiHidden/>
    <w:rsid w:val="007C1EC3"/>
    <w:rPr>
      <w:rFonts w:asciiTheme="majorHAnsi" w:eastAsiaTheme="majorEastAsia" w:hAnsiTheme="majorHAnsi" w:cstheme="majorBidi"/>
      <w:b/>
      <w:bCs/>
      <w:color w:val="00BF6F" w:themeColor="accent1"/>
      <w:sz w:val="26"/>
      <w:szCs w:val="26"/>
    </w:rPr>
  </w:style>
  <w:style w:type="character" w:customStyle="1" w:styleId="Heading3Char">
    <w:name w:val="Heading 3 Char"/>
    <w:basedOn w:val="DefaultParagraphFont"/>
    <w:link w:val="Heading3"/>
    <w:uiPriority w:val="9"/>
    <w:semiHidden/>
    <w:rsid w:val="00D13731"/>
    <w:rPr>
      <w:rFonts w:asciiTheme="majorHAnsi" w:eastAsiaTheme="majorEastAsia" w:hAnsiTheme="majorHAnsi" w:cstheme="majorBidi"/>
      <w:b/>
      <w:bCs/>
      <w:color w:val="00BF6F" w:themeColor="accent1"/>
    </w:rPr>
  </w:style>
  <w:style w:type="character" w:customStyle="1" w:styleId="Heading4Char">
    <w:name w:val="Heading 4 Char"/>
    <w:basedOn w:val="DefaultParagraphFont"/>
    <w:link w:val="Heading4"/>
    <w:uiPriority w:val="9"/>
    <w:semiHidden/>
    <w:rsid w:val="00D13731"/>
    <w:rPr>
      <w:rFonts w:asciiTheme="majorHAnsi" w:eastAsiaTheme="majorEastAsia" w:hAnsiTheme="majorHAnsi" w:cstheme="majorBidi"/>
      <w:b/>
      <w:bCs/>
      <w:i/>
      <w:iCs/>
      <w:color w:val="00BF6F" w:themeColor="accent1"/>
    </w:rPr>
  </w:style>
  <w:style w:type="paragraph" w:customStyle="1" w:styleId="HPRACoverGuidefor">
    <w:name w:val="HPRA_Cover_Guide for"/>
    <w:basedOn w:val="Normal"/>
    <w:qFormat/>
    <w:rsid w:val="00B70639"/>
    <w:rPr>
      <w:rFonts w:ascii="Segoe UI" w:hAnsi="Segoe UI" w:cs="Segoe UI"/>
      <w:b/>
      <w:color w:val="707173" w:themeColor="text2"/>
      <w:sz w:val="40"/>
      <w:szCs w:val="56"/>
    </w:rPr>
  </w:style>
  <w:style w:type="paragraph" w:customStyle="1" w:styleId="HPRACoverTitle">
    <w:name w:val="HPRA_Cover_Title"/>
    <w:basedOn w:val="Normal"/>
    <w:qFormat/>
    <w:rsid w:val="00B70639"/>
    <w:pPr>
      <w:pBdr>
        <w:bottom w:val="single" w:sz="36" w:space="6" w:color="707173" w:themeColor="text2"/>
      </w:pBdr>
    </w:pPr>
    <w:rPr>
      <w:rFonts w:ascii="Segoe UI" w:hAnsi="Segoe UI" w:cs="Segoe UI"/>
      <w:b/>
      <w:bCs/>
      <w:color w:val="007041" w:themeColor="accent4"/>
      <w:sz w:val="40"/>
      <w:szCs w:val="56"/>
    </w:rPr>
  </w:style>
  <w:style w:type="paragraph" w:customStyle="1" w:styleId="HPRATOCTitle">
    <w:name w:val="HPRA_TOC_Title"/>
    <w:basedOn w:val="Normal"/>
    <w:qFormat/>
    <w:rsid w:val="009C499F"/>
    <w:rPr>
      <w:rFonts w:ascii="Segoe UI" w:hAnsi="Segoe UI" w:cs="Segoe UI"/>
      <w:b/>
      <w:bCs/>
      <w:color w:val="007041" w:themeColor="accent4"/>
      <w:sz w:val="24"/>
      <w:szCs w:val="24"/>
    </w:rPr>
  </w:style>
  <w:style w:type="paragraph" w:customStyle="1" w:styleId="HPRAHeadingL1">
    <w:name w:val="HPRA_Heading_L1"/>
    <w:basedOn w:val="ListParagraph"/>
    <w:qFormat/>
    <w:rsid w:val="0036771C"/>
    <w:pPr>
      <w:numPr>
        <w:numId w:val="6"/>
      </w:numPr>
    </w:pPr>
    <w:rPr>
      <w:rFonts w:ascii="Segoe UI" w:hAnsi="Segoe UI" w:cs="Segoe UI"/>
      <w:b/>
      <w:bCs/>
      <w:caps/>
      <w:color w:val="007041" w:themeColor="accent4"/>
      <w:sz w:val="20"/>
      <w:szCs w:val="24"/>
    </w:rPr>
  </w:style>
  <w:style w:type="paragraph" w:customStyle="1" w:styleId="HPRAHeadingL2">
    <w:name w:val="HPRA_Heading_L2"/>
    <w:basedOn w:val="ListParagraph"/>
    <w:qFormat/>
    <w:rsid w:val="001E433D"/>
    <w:pPr>
      <w:numPr>
        <w:ilvl w:val="1"/>
        <w:numId w:val="6"/>
      </w:numPr>
    </w:pPr>
    <w:rPr>
      <w:rFonts w:ascii="Segoe UI" w:hAnsi="Segoe UI" w:cs="Segoe UI"/>
      <w:b/>
      <w:bCs/>
      <w:color w:val="007041" w:themeColor="accent4"/>
      <w:sz w:val="20"/>
      <w:szCs w:val="20"/>
    </w:rPr>
  </w:style>
  <w:style w:type="paragraph" w:customStyle="1" w:styleId="HPRAHeadingL3">
    <w:name w:val="HPRA_Heading_L3"/>
    <w:basedOn w:val="ListParagraph"/>
    <w:qFormat/>
    <w:rsid w:val="00A562DD"/>
    <w:pPr>
      <w:numPr>
        <w:ilvl w:val="2"/>
        <w:numId w:val="6"/>
      </w:numPr>
    </w:pPr>
    <w:rPr>
      <w:rFonts w:ascii="Segoe UI" w:hAnsi="Segoe UI" w:cs="Segoe UI"/>
      <w:color w:val="007041" w:themeColor="accent4"/>
      <w:sz w:val="20"/>
      <w:szCs w:val="20"/>
    </w:rPr>
  </w:style>
  <w:style w:type="paragraph" w:customStyle="1" w:styleId="HPRABodyTextL4">
    <w:name w:val="HPRA_BodyText_L4"/>
    <w:basedOn w:val="ListParagraph"/>
    <w:qFormat/>
    <w:rsid w:val="00DA3FE0"/>
    <w:pPr>
      <w:numPr>
        <w:ilvl w:val="3"/>
        <w:numId w:val="6"/>
      </w:numPr>
    </w:pPr>
    <w:rPr>
      <w:rFonts w:ascii="Segoe UI" w:hAnsi="Segoe UI" w:cs="Segoe UI"/>
      <w:sz w:val="20"/>
      <w:szCs w:val="20"/>
    </w:rPr>
  </w:style>
  <w:style w:type="paragraph" w:customStyle="1" w:styleId="HPRAMainBodyText">
    <w:name w:val="HPRA_MainBodyText"/>
    <w:basedOn w:val="Normal"/>
    <w:qFormat/>
    <w:rsid w:val="00DA3FE0"/>
    <w:rPr>
      <w:rFonts w:ascii="Segoe UI" w:hAnsi="Segoe UI" w:cs="Segoe UI"/>
      <w:sz w:val="20"/>
      <w:szCs w:val="20"/>
    </w:rPr>
  </w:style>
  <w:style w:type="character" w:customStyle="1" w:styleId="HPRABodyTextBold">
    <w:name w:val="HPRA_BodyText_Bold"/>
    <w:basedOn w:val="DefaultParagraphFont"/>
    <w:uiPriority w:val="1"/>
    <w:qFormat/>
    <w:rsid w:val="00DA3FE0"/>
    <w:rPr>
      <w:rFonts w:ascii="Segoe UI" w:hAnsi="Segoe UI" w:cs="Segoe UI"/>
      <w:b/>
      <w:sz w:val="20"/>
      <w:szCs w:val="20"/>
    </w:rPr>
  </w:style>
  <w:style w:type="character" w:customStyle="1" w:styleId="HPRABodyTextItalic">
    <w:name w:val="HPRA_BodyText_Italic"/>
    <w:basedOn w:val="DefaultParagraphFont"/>
    <w:uiPriority w:val="1"/>
    <w:qFormat/>
    <w:rsid w:val="001243A1"/>
    <w:rPr>
      <w:rFonts w:ascii="Segoe UI" w:hAnsi="Segoe UI" w:cs="Segoe UI"/>
      <w:i/>
      <w:sz w:val="20"/>
      <w:szCs w:val="20"/>
    </w:rPr>
  </w:style>
  <w:style w:type="paragraph" w:customStyle="1" w:styleId="HPRANumberedList0">
    <w:name w:val="HPRA_Numbered_List"/>
    <w:basedOn w:val="ListParagraph"/>
    <w:qFormat/>
    <w:rsid w:val="001243A1"/>
    <w:pPr>
      <w:numPr>
        <w:numId w:val="2"/>
      </w:numPr>
      <w:ind w:left="284" w:hanging="284"/>
    </w:pPr>
    <w:rPr>
      <w:rFonts w:ascii="Segoe UI" w:hAnsi="Segoe UI" w:cs="Segoe UI"/>
      <w:sz w:val="20"/>
      <w:szCs w:val="20"/>
    </w:rPr>
  </w:style>
  <w:style w:type="paragraph" w:customStyle="1" w:styleId="HPRABulletedList">
    <w:name w:val="HPRA_Bulleted_List"/>
    <w:basedOn w:val="ListParagraph"/>
    <w:link w:val="HPRABulletedListChar"/>
    <w:qFormat/>
    <w:rsid w:val="007F0300"/>
    <w:pPr>
      <w:numPr>
        <w:numId w:val="45"/>
      </w:numPr>
    </w:pPr>
    <w:rPr>
      <w:rFonts w:ascii="Segoe UI" w:hAnsi="Segoe UI" w:cs="Segoe UI"/>
      <w:sz w:val="20"/>
      <w:szCs w:val="20"/>
    </w:rPr>
  </w:style>
  <w:style w:type="table" w:customStyle="1" w:styleId="HPRATableGreenHeader">
    <w:name w:val="HPRA_Table_GreenHeader"/>
    <w:basedOn w:val="TableNormal"/>
    <w:uiPriority w:val="99"/>
    <w:rsid w:val="00DE3813"/>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rPr>
        <w:tblHeader/>
      </w:tr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table" w:styleId="TableGrid">
    <w:name w:val="Table Grid"/>
    <w:basedOn w:val="TableNormal"/>
    <w:uiPriority w:val="59"/>
    <w:rsid w:val="00203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PRA_TOC 1"/>
    <w:basedOn w:val="Normal"/>
    <w:next w:val="Normal"/>
    <w:autoRedefine/>
    <w:uiPriority w:val="39"/>
    <w:unhideWhenUsed/>
    <w:rsid w:val="0080014C"/>
    <w:pPr>
      <w:tabs>
        <w:tab w:val="right" w:pos="8278"/>
      </w:tabs>
      <w:spacing w:after="100"/>
      <w:ind w:left="567" w:right="567" w:hanging="567"/>
      <w:textboxTightWrap w:val="allLines"/>
    </w:pPr>
    <w:rPr>
      <w:rFonts w:ascii="Segoe UI" w:hAnsi="Segoe UI"/>
      <w:caps/>
      <w:noProof/>
      <w:color w:val="000000" w:themeColor="text1"/>
      <w:sz w:val="20"/>
    </w:rPr>
  </w:style>
  <w:style w:type="paragraph" w:styleId="TOC2">
    <w:name w:val="toc 2"/>
    <w:aliases w:val="HPRA_TOC 2"/>
    <w:basedOn w:val="Normal"/>
    <w:next w:val="Normal"/>
    <w:autoRedefine/>
    <w:uiPriority w:val="39"/>
    <w:unhideWhenUsed/>
    <w:rsid w:val="0080014C"/>
    <w:pPr>
      <w:tabs>
        <w:tab w:val="right" w:pos="8278"/>
      </w:tabs>
      <w:spacing w:after="100"/>
      <w:ind w:left="567" w:right="567" w:hanging="567"/>
    </w:pPr>
    <w:rPr>
      <w:rFonts w:ascii="Segoe UI" w:hAnsi="Segoe UI"/>
      <w:color w:val="000000" w:themeColor="text1"/>
      <w:sz w:val="20"/>
    </w:rPr>
  </w:style>
  <w:style w:type="paragraph" w:styleId="TOC3">
    <w:name w:val="toc 3"/>
    <w:aliases w:val="HPRA_TOC 3"/>
    <w:basedOn w:val="Normal"/>
    <w:next w:val="Normal"/>
    <w:autoRedefine/>
    <w:uiPriority w:val="39"/>
    <w:unhideWhenUsed/>
    <w:rsid w:val="0080014C"/>
    <w:pPr>
      <w:tabs>
        <w:tab w:val="right" w:pos="8278"/>
      </w:tabs>
      <w:spacing w:after="100"/>
      <w:ind w:left="442" w:right="567"/>
    </w:pPr>
    <w:rPr>
      <w:rFonts w:ascii="Segoe UI" w:hAnsi="Segoe UI"/>
      <w:sz w:val="20"/>
    </w:rPr>
  </w:style>
  <w:style w:type="paragraph" w:customStyle="1" w:styleId="HPRAIndentedBulletList">
    <w:name w:val="HPRA_Indented Bullet_List"/>
    <w:basedOn w:val="HPRABulletedList"/>
    <w:link w:val="HPRAIndentedBulletListChar"/>
    <w:uiPriority w:val="4"/>
    <w:qFormat/>
    <w:rsid w:val="007F0300"/>
    <w:pPr>
      <w:numPr>
        <w:numId w:val="46"/>
      </w:numPr>
    </w:pPr>
  </w:style>
  <w:style w:type="paragraph" w:customStyle="1" w:styleId="HPRAAlphabetBulletedList0">
    <w:name w:val="HPRA_Alphabet_Bulleted_List"/>
    <w:basedOn w:val="HPRABulletedList"/>
    <w:link w:val="HPRAAlphabetBulletedListChar"/>
    <w:qFormat/>
    <w:rsid w:val="00EA4CD3"/>
    <w:pPr>
      <w:numPr>
        <w:numId w:val="36"/>
      </w:numPr>
    </w:pPr>
  </w:style>
  <w:style w:type="paragraph" w:customStyle="1" w:styleId="HPRALowercaseAlphabetBulletList">
    <w:name w:val="HPRA_Lowercase_Alphabet Bullet List"/>
    <w:basedOn w:val="HPRAAlphabetBulletedList0"/>
    <w:link w:val="HPRALowercaseAlphabetBulletListChar"/>
    <w:uiPriority w:val="4"/>
    <w:qFormat/>
    <w:rsid w:val="00EA4CD3"/>
    <w:pPr>
      <w:numPr>
        <w:numId w:val="9"/>
      </w:numPr>
    </w:pPr>
  </w:style>
  <w:style w:type="numbering" w:customStyle="1" w:styleId="HPRALowecaseAlphabetBullet">
    <w:name w:val="HPRA_Lowecase_Alphabet_Bullet"/>
    <w:uiPriority w:val="99"/>
    <w:rsid w:val="00EA4CD3"/>
    <w:pPr>
      <w:numPr>
        <w:numId w:val="9"/>
      </w:numPr>
    </w:pPr>
  </w:style>
  <w:style w:type="numbering" w:customStyle="1" w:styleId="HPRARomanNumeralsBulletedlist">
    <w:name w:val="HPRA_RomanNumerals_Bulleted list"/>
    <w:uiPriority w:val="99"/>
    <w:rsid w:val="000A5F7E"/>
    <w:pPr>
      <w:numPr>
        <w:numId w:val="11"/>
      </w:numPr>
    </w:pPr>
  </w:style>
  <w:style w:type="paragraph" w:customStyle="1" w:styleId="HPRARomanNumeralsBulletedList0">
    <w:name w:val="HPRA_RomanNumerals_Bulleted_List"/>
    <w:basedOn w:val="HPRALowercaseAlphabetBulletList"/>
    <w:link w:val="HPRARomanNumeralsBulletedListChar"/>
    <w:uiPriority w:val="4"/>
    <w:qFormat/>
    <w:rsid w:val="000A5F7E"/>
    <w:pPr>
      <w:numPr>
        <w:numId w:val="48"/>
      </w:numPr>
    </w:pPr>
  </w:style>
  <w:style w:type="paragraph" w:customStyle="1" w:styleId="HPRAMainBodyTextUnderline">
    <w:name w:val="HPRA_MainBodyText_Underline"/>
    <w:basedOn w:val="HPRAMainBodyText"/>
    <w:qFormat/>
    <w:rsid w:val="00F9380C"/>
    <w:rPr>
      <w:u w:val="single"/>
    </w:rPr>
  </w:style>
  <w:style w:type="numbering" w:customStyle="1" w:styleId="HPRAAlphabetBulletedList">
    <w:name w:val="HPRA_Alphabet_Bulleted List"/>
    <w:uiPriority w:val="99"/>
    <w:rsid w:val="00EA4CD3"/>
    <w:pPr>
      <w:numPr>
        <w:numId w:val="14"/>
      </w:numPr>
    </w:pPr>
  </w:style>
  <w:style w:type="numbering" w:customStyle="1" w:styleId="HPRAArabicNumerals">
    <w:name w:val="HPRA_Arabic Numerals"/>
    <w:uiPriority w:val="99"/>
    <w:rsid w:val="000A5F7E"/>
    <w:pPr>
      <w:numPr>
        <w:numId w:val="20"/>
      </w:numPr>
    </w:pPr>
  </w:style>
  <w:style w:type="paragraph" w:customStyle="1" w:styleId="HPRAArabicNumeralBulletedList">
    <w:name w:val="HPRA_Arabic Numeral_Bulleted List"/>
    <w:basedOn w:val="HPRARomanNumeralsBulletedList0"/>
    <w:link w:val="HPRAArabicNumeralBulletedListChar"/>
    <w:uiPriority w:val="4"/>
    <w:rsid w:val="000A5F7E"/>
    <w:pPr>
      <w:numPr>
        <w:numId w:val="38"/>
      </w:numPr>
    </w:pPr>
  </w:style>
  <w:style w:type="numbering" w:customStyle="1" w:styleId="IndentedBulletedList">
    <w:name w:val="Indented Bulleted List"/>
    <w:uiPriority w:val="99"/>
    <w:rsid w:val="00390487"/>
    <w:pPr>
      <w:numPr>
        <w:numId w:val="22"/>
      </w:numPr>
    </w:pPr>
  </w:style>
  <w:style w:type="paragraph" w:customStyle="1" w:styleId="HPRAArabicnumberalbulletedlist">
    <w:name w:val="HPRA Arabic numberal bulleted list"/>
    <w:basedOn w:val="HPRAArabicNumeralBulletedList"/>
    <w:link w:val="HPRAArabicnumberalbulletedlistChar"/>
    <w:uiPriority w:val="4"/>
    <w:rsid w:val="000A5F7E"/>
    <w:pPr>
      <w:numPr>
        <w:ilvl w:val="2"/>
      </w:numPr>
    </w:pPr>
  </w:style>
  <w:style w:type="character" w:customStyle="1" w:styleId="ListParagraphChar">
    <w:name w:val="List Paragraph Char"/>
    <w:basedOn w:val="DefaultParagraphFont"/>
    <w:link w:val="ListParagraph"/>
    <w:uiPriority w:val="34"/>
    <w:semiHidden/>
    <w:rsid w:val="000A5F7E"/>
  </w:style>
  <w:style w:type="character" w:customStyle="1" w:styleId="HPRABulletedListChar">
    <w:name w:val="HPRA_Bulleted_List Char"/>
    <w:basedOn w:val="ListParagraphChar"/>
    <w:link w:val="HPRABulletedList"/>
    <w:rsid w:val="007F0300"/>
    <w:rPr>
      <w:rFonts w:ascii="Segoe UI" w:hAnsi="Segoe UI" w:cs="Segoe UI"/>
      <w:sz w:val="20"/>
      <w:szCs w:val="20"/>
    </w:rPr>
  </w:style>
  <w:style w:type="character" w:customStyle="1" w:styleId="HPRAAlphabetBulletedListChar">
    <w:name w:val="HPRA_Alphabet_Bulleted_List Char"/>
    <w:basedOn w:val="HPRABulletedListChar"/>
    <w:link w:val="HPRAAlphabetBulletedList0"/>
    <w:rsid w:val="000A5F7E"/>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0A5F7E"/>
    <w:rPr>
      <w:rFonts w:ascii="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0A5F7E"/>
    <w:rPr>
      <w:rFonts w:ascii="Segoe UI" w:hAnsi="Segoe UI" w:cs="Segoe UI"/>
      <w:sz w:val="20"/>
      <w:szCs w:val="20"/>
    </w:rPr>
  </w:style>
  <w:style w:type="character" w:customStyle="1" w:styleId="HPRAArabicNumeralBulletedListChar">
    <w:name w:val="HPRA_Arabic Numeral_Bulleted List Char"/>
    <w:basedOn w:val="HPRARomanNumeralsBulletedListChar"/>
    <w:link w:val="HPRAArabicNumeralBulletedList"/>
    <w:uiPriority w:val="4"/>
    <w:rsid w:val="000A5F7E"/>
    <w:rPr>
      <w:rFonts w:ascii="Segoe UI" w:hAnsi="Segoe UI" w:cs="Segoe UI"/>
      <w:sz w:val="20"/>
      <w:szCs w:val="20"/>
    </w:rPr>
  </w:style>
  <w:style w:type="character" w:customStyle="1" w:styleId="HPRAArabicnumberalbulletedlistChar">
    <w:name w:val="HPRA Arabic numberal bulleted list Char"/>
    <w:basedOn w:val="HPRAArabicNumeralBulletedListChar"/>
    <w:link w:val="HPRAArabicnumberalbulletedlist"/>
    <w:uiPriority w:val="4"/>
    <w:rsid w:val="000A5F7E"/>
    <w:rPr>
      <w:rFonts w:ascii="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7F0300"/>
    <w:pPr>
      <w:numPr>
        <w:numId w:val="47"/>
      </w:numPr>
    </w:pPr>
  </w:style>
  <w:style w:type="numbering" w:customStyle="1" w:styleId="HPRAIndentedBulletedList">
    <w:name w:val="HPRA_Indented Bulleted_List"/>
    <w:uiPriority w:val="99"/>
    <w:rsid w:val="00AC35C5"/>
    <w:pPr>
      <w:numPr>
        <w:numId w:val="42"/>
      </w:numPr>
    </w:pPr>
  </w:style>
  <w:style w:type="character" w:customStyle="1" w:styleId="HPRAIndentedBulletListChar">
    <w:name w:val="HPRA_Indented Bullet_List Char"/>
    <w:basedOn w:val="HPRABulletedListChar"/>
    <w:link w:val="HPRAIndentedBulletList"/>
    <w:uiPriority w:val="4"/>
    <w:rsid w:val="007F0300"/>
    <w:rPr>
      <w:rFonts w:ascii="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7F0300"/>
    <w:rPr>
      <w:rFonts w:ascii="Segoe UI" w:hAnsi="Segoe UI" w:cs="Segoe UI"/>
      <w:sz w:val="20"/>
      <w:szCs w:val="20"/>
    </w:rPr>
  </w:style>
  <w:style w:type="character" w:styleId="CommentReference">
    <w:name w:val="annotation reference"/>
    <w:basedOn w:val="DefaultParagraphFont"/>
    <w:uiPriority w:val="99"/>
    <w:semiHidden/>
    <w:unhideWhenUsed/>
    <w:rsid w:val="00562793"/>
    <w:rPr>
      <w:sz w:val="16"/>
      <w:szCs w:val="16"/>
    </w:rPr>
  </w:style>
  <w:style w:type="paragraph" w:styleId="CommentText">
    <w:name w:val="annotation text"/>
    <w:basedOn w:val="Normal"/>
    <w:link w:val="CommentTextChar"/>
    <w:uiPriority w:val="99"/>
    <w:semiHidden/>
    <w:unhideWhenUsed/>
    <w:rsid w:val="00562793"/>
    <w:rPr>
      <w:sz w:val="20"/>
      <w:szCs w:val="20"/>
    </w:rPr>
  </w:style>
  <w:style w:type="character" w:customStyle="1" w:styleId="CommentTextChar">
    <w:name w:val="Comment Text Char"/>
    <w:basedOn w:val="DefaultParagraphFont"/>
    <w:link w:val="CommentText"/>
    <w:uiPriority w:val="99"/>
    <w:semiHidden/>
    <w:rsid w:val="00562793"/>
    <w:rPr>
      <w:sz w:val="20"/>
      <w:szCs w:val="20"/>
    </w:rPr>
  </w:style>
  <w:style w:type="paragraph" w:styleId="CommentSubject">
    <w:name w:val="annotation subject"/>
    <w:basedOn w:val="CommentText"/>
    <w:next w:val="CommentText"/>
    <w:link w:val="CommentSubjectChar"/>
    <w:uiPriority w:val="99"/>
    <w:semiHidden/>
    <w:unhideWhenUsed/>
    <w:rsid w:val="00562793"/>
    <w:rPr>
      <w:b/>
      <w:bCs/>
    </w:rPr>
  </w:style>
  <w:style w:type="character" w:customStyle="1" w:styleId="CommentSubjectChar">
    <w:name w:val="Comment Subject Char"/>
    <w:basedOn w:val="CommentTextChar"/>
    <w:link w:val="CommentSubject"/>
    <w:uiPriority w:val="99"/>
    <w:semiHidden/>
    <w:rsid w:val="00562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3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vetcoordination@hpra.i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v.uk/guidanc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CEA8D-6788-4218-BAF7-CFDF2472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1868</Words>
  <Characters>10652</Characters>
  <Application>Microsoft Office Word</Application>
  <DocSecurity>0</DocSecurity>
  <Lines>88</Lines>
  <Paragraphs>24</Paragraphs>
  <ScaleCrop>false</ScaleCrop>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2022-02-14T11:36:00Z</dcterms:created>
  <dcterms:modified xsi:type="dcterms:W3CDTF">2022-02-14T11:36:00Z</dcterms:modified>
</cp:coreProperties>
</file>