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A85E7" w14:textId="77777777" w:rsidR="00AD6166" w:rsidRPr="003F13C2" w:rsidRDefault="00AD6166" w:rsidP="00DA3FE0">
      <w:pPr>
        <w:pStyle w:val="HPRACoverGuidefor"/>
      </w:pPr>
      <w:bookmarkStart w:id="0" w:name="_GoBack"/>
      <w:bookmarkEnd w:id="0"/>
      <w:r w:rsidRPr="003F13C2">
        <w:t xml:space="preserve">Guide </w:t>
      </w:r>
      <w:r w:rsidR="003F13C2" w:rsidRPr="003F13C2">
        <w:t>to</w:t>
      </w:r>
    </w:p>
    <w:p w14:paraId="06DFE71B" w14:textId="4670BE66" w:rsidR="00AD6166" w:rsidRPr="003F13C2" w:rsidRDefault="00F020BC" w:rsidP="004B1144">
      <w:pPr>
        <w:pStyle w:val="HPRACoverTitle"/>
      </w:pPr>
      <w:r>
        <w:t>Applications for Breeder</w:t>
      </w:r>
      <w:del w:id="1" w:author="HPRA" w:date="2015-01-29T15:57:00Z">
        <w:r w:rsidR="003F13C2" w:rsidRPr="003F13C2">
          <w:rPr>
            <w:rFonts w:asciiTheme="minorHAnsi" w:hAnsiTheme="minorHAnsi" w:cstheme="minorHAnsi"/>
          </w:rPr>
          <w:delText xml:space="preserve"> / </w:delText>
        </w:r>
      </w:del>
      <w:ins w:id="2" w:author="HPRA" w:date="2015-01-29T15:57:00Z">
        <w:r w:rsidR="003F13C2" w:rsidRPr="003F13C2">
          <w:t>/</w:t>
        </w:r>
      </w:ins>
      <w:r w:rsidR="003F13C2" w:rsidRPr="003F13C2">
        <w:t>Suppli</w:t>
      </w:r>
      <w:r w:rsidR="004B4377" w:rsidRPr="003F13C2">
        <w:t>e</w:t>
      </w:r>
      <w:r w:rsidR="00D14868">
        <w:t>r</w:t>
      </w:r>
      <w:del w:id="3" w:author="HPRA" w:date="2015-01-29T15:57:00Z">
        <w:r w:rsidR="003F13C2" w:rsidRPr="003F13C2">
          <w:rPr>
            <w:rFonts w:asciiTheme="minorHAnsi" w:hAnsiTheme="minorHAnsi" w:cstheme="minorHAnsi"/>
          </w:rPr>
          <w:delText xml:space="preserve"> / Users</w:delText>
        </w:r>
      </w:del>
      <w:ins w:id="4" w:author="HPRA" w:date="2015-01-29T15:57:00Z">
        <w:r w:rsidR="00D14868">
          <w:t>/User</w:t>
        </w:r>
        <w:r>
          <w:t xml:space="preserve"> Authorisations</w:t>
        </w:r>
      </w:ins>
      <w:r>
        <w:t xml:space="preserve"> </w:t>
      </w:r>
      <w:r w:rsidR="003F13C2" w:rsidRPr="003F13C2">
        <w:t>under Scientific Animal Protection Legislation</w:t>
      </w:r>
    </w:p>
    <w:p w14:paraId="56B1B7C5" w14:textId="77777777" w:rsidR="00D1047B" w:rsidRPr="003F13C2" w:rsidRDefault="00D1047B">
      <w:pPr>
        <w:rPr>
          <w:rFonts w:cs="Segoe UI"/>
        </w:rPr>
      </w:pPr>
    </w:p>
    <w:p w14:paraId="7AE3ECE9" w14:textId="77777777" w:rsidR="00D1047B" w:rsidRPr="003F13C2" w:rsidRDefault="00D1047B">
      <w:pPr>
        <w:rPr>
          <w:rFonts w:cs="Segoe UI"/>
        </w:rPr>
        <w:sectPr w:rsidR="00D1047B" w:rsidRPr="003F13C2" w:rsidSect="003B5519">
          <w:headerReference w:type="even" r:id="rId13"/>
          <w:headerReference w:type="default" r:id="rId14"/>
          <w:footerReference w:type="even" r:id="rId15"/>
          <w:footerReference w:type="default" r:id="rId16"/>
          <w:headerReference w:type="first" r:id="rId17"/>
          <w:footerReference w:type="first" r:id="rId18"/>
          <w:pgSz w:w="11906" w:h="16838" w:code="9"/>
          <w:pgMar w:top="5443" w:right="1701" w:bottom="5954" w:left="1701" w:header="1134" w:footer="851" w:gutter="0"/>
          <w:cols w:space="708"/>
          <w:titlePg/>
          <w:docGrid w:linePitch="360"/>
        </w:sectPr>
      </w:pPr>
    </w:p>
    <w:p w14:paraId="15049983" w14:textId="77777777" w:rsidR="00D1047B" w:rsidRPr="003F13C2" w:rsidRDefault="00D1047B">
      <w:pPr>
        <w:rPr>
          <w:rFonts w:cs="Segoe UI"/>
        </w:rPr>
      </w:pPr>
      <w:r w:rsidRPr="003F13C2">
        <w:rPr>
          <w:rFonts w:cs="Segoe UI"/>
        </w:rPr>
        <w:lastRenderedPageBreak/>
        <w:br w:type="page"/>
      </w:r>
    </w:p>
    <w:p w14:paraId="6C81FB99" w14:textId="77777777" w:rsidR="00E50FE1" w:rsidRPr="003F13C2" w:rsidRDefault="009C499F" w:rsidP="00DA3FE0">
      <w:pPr>
        <w:pStyle w:val="HPRATOCTitle"/>
      </w:pPr>
      <w:r w:rsidRPr="003F13C2">
        <w:lastRenderedPageBreak/>
        <w:t>CONTENTS</w:t>
      </w:r>
    </w:p>
    <w:p w14:paraId="519E0196" w14:textId="77777777" w:rsidR="001F7219" w:rsidRPr="003F13C2" w:rsidRDefault="001F7219" w:rsidP="00DA3FE0">
      <w:pPr>
        <w:pStyle w:val="HPRATOCTitle"/>
      </w:pPr>
    </w:p>
    <w:p w14:paraId="6E453A93" w14:textId="77777777" w:rsidR="00BB0E70" w:rsidRDefault="00865635">
      <w:pPr>
        <w:pStyle w:val="TOC1"/>
        <w:rPr>
          <w:del w:id="5" w:author="HPRA" w:date="2015-01-29T15:57:00Z"/>
          <w:rFonts w:asciiTheme="minorHAnsi" w:eastAsiaTheme="minorEastAsia" w:hAnsiTheme="minorHAnsi"/>
          <w:caps w:val="0"/>
          <w:color w:val="auto"/>
          <w:sz w:val="22"/>
          <w:lang w:eastAsia="en-IE"/>
        </w:rPr>
      </w:pPr>
      <w:del w:id="6" w:author="HPRA" w:date="2015-01-29T15:57:00Z">
        <w:r>
          <w:rPr>
            <w:rFonts w:asciiTheme="minorHAnsi" w:hAnsiTheme="minorHAnsi" w:cstheme="minorHAnsi"/>
          </w:rPr>
          <w:fldChar w:fldCharType="begin"/>
        </w:r>
        <w:r w:rsidR="00262CF1">
          <w:rPr>
            <w:rFonts w:asciiTheme="minorHAnsi" w:hAnsiTheme="minorHAnsi" w:cstheme="minorHAnsi"/>
          </w:rPr>
          <w:delInstrText xml:space="preserve"> TOC \h \z \t "HPRA_Heading_L1,1" </w:delInstrText>
        </w:r>
        <w:r>
          <w:rPr>
            <w:rFonts w:asciiTheme="minorHAnsi" w:hAnsiTheme="minorHAnsi" w:cstheme="minorHAnsi"/>
          </w:rPr>
          <w:fldChar w:fldCharType="separate"/>
        </w:r>
        <w:r w:rsidR="00D53BF0">
          <w:fldChar w:fldCharType="begin"/>
        </w:r>
        <w:r w:rsidR="00D53BF0">
          <w:delInstrText xml:space="preserve"> HYPERLINK \l "_Toc391287281" </w:delInstrText>
        </w:r>
        <w:r w:rsidR="00D53BF0">
          <w:fldChar w:fldCharType="separate"/>
        </w:r>
        <w:r w:rsidR="00BB0E70" w:rsidRPr="00F92382">
          <w:rPr>
            <w:rStyle w:val="Hyperlink"/>
            <w:rFonts w:asciiTheme="majorHAnsi" w:hAnsiTheme="majorHAnsi"/>
          </w:rPr>
          <w:delText>1</w:delText>
        </w:r>
        <w:r w:rsidR="00BB0E70">
          <w:rPr>
            <w:rFonts w:asciiTheme="minorHAnsi" w:eastAsiaTheme="minorEastAsia" w:hAnsiTheme="minorHAnsi"/>
            <w:caps w:val="0"/>
            <w:color w:val="auto"/>
            <w:sz w:val="22"/>
            <w:lang w:eastAsia="en-IE"/>
          </w:rPr>
          <w:tab/>
        </w:r>
        <w:r w:rsidR="00BB0E70" w:rsidRPr="00F92382">
          <w:rPr>
            <w:rStyle w:val="Hyperlink"/>
          </w:rPr>
          <w:delText>SCOPE</w:delText>
        </w:r>
        <w:r w:rsidR="00BB0E70">
          <w:rPr>
            <w:webHidden/>
          </w:rPr>
          <w:tab/>
        </w:r>
        <w:r>
          <w:rPr>
            <w:webHidden/>
          </w:rPr>
          <w:fldChar w:fldCharType="begin"/>
        </w:r>
        <w:r w:rsidR="00BB0E70">
          <w:rPr>
            <w:webHidden/>
          </w:rPr>
          <w:delInstrText xml:space="preserve"> PAGEREF _Toc391287281 \h </w:delInstrText>
        </w:r>
        <w:r>
          <w:rPr>
            <w:webHidden/>
          </w:rPr>
        </w:r>
        <w:r>
          <w:rPr>
            <w:webHidden/>
          </w:rPr>
          <w:fldChar w:fldCharType="separate"/>
        </w:r>
        <w:r w:rsidR="000E1F36">
          <w:rPr>
            <w:webHidden/>
          </w:rPr>
          <w:delText>3</w:delText>
        </w:r>
        <w:r>
          <w:rPr>
            <w:webHidden/>
          </w:rPr>
          <w:fldChar w:fldCharType="end"/>
        </w:r>
        <w:r w:rsidR="00D53BF0">
          <w:fldChar w:fldCharType="end"/>
        </w:r>
      </w:del>
    </w:p>
    <w:p w14:paraId="70E50C57" w14:textId="77777777" w:rsidR="00BB0E70" w:rsidRDefault="00D53BF0">
      <w:pPr>
        <w:pStyle w:val="TOC1"/>
        <w:rPr>
          <w:del w:id="7" w:author="HPRA" w:date="2015-01-29T15:57:00Z"/>
          <w:rFonts w:asciiTheme="minorHAnsi" w:eastAsiaTheme="minorEastAsia" w:hAnsiTheme="minorHAnsi"/>
          <w:caps w:val="0"/>
          <w:color w:val="auto"/>
          <w:sz w:val="22"/>
          <w:lang w:eastAsia="en-IE"/>
        </w:rPr>
      </w:pPr>
      <w:del w:id="8" w:author="HPRA" w:date="2015-01-29T15:57:00Z">
        <w:r>
          <w:fldChar w:fldCharType="begin"/>
        </w:r>
        <w:r>
          <w:delInstrText xml:space="preserve"> HYPERLINK \l "_Toc391287282" </w:delInstrText>
        </w:r>
        <w:r>
          <w:fldChar w:fldCharType="separate"/>
        </w:r>
        <w:r w:rsidR="00BB0E70" w:rsidRPr="00F92382">
          <w:rPr>
            <w:rStyle w:val="Hyperlink"/>
            <w:rFonts w:asciiTheme="majorHAnsi" w:hAnsiTheme="majorHAnsi"/>
          </w:rPr>
          <w:delText>2</w:delText>
        </w:r>
        <w:r w:rsidR="00BB0E70">
          <w:rPr>
            <w:rFonts w:asciiTheme="minorHAnsi" w:eastAsiaTheme="minorEastAsia" w:hAnsiTheme="minorHAnsi"/>
            <w:caps w:val="0"/>
            <w:color w:val="auto"/>
            <w:sz w:val="22"/>
            <w:lang w:eastAsia="en-IE"/>
          </w:rPr>
          <w:tab/>
        </w:r>
        <w:r w:rsidR="00BB0E70" w:rsidRPr="00F92382">
          <w:rPr>
            <w:rStyle w:val="Hyperlink"/>
          </w:rPr>
          <w:delText>INTRODUCTION</w:delText>
        </w:r>
        <w:r w:rsidR="00BB0E70">
          <w:rPr>
            <w:webHidden/>
          </w:rPr>
          <w:tab/>
        </w:r>
        <w:r w:rsidR="00865635">
          <w:rPr>
            <w:webHidden/>
          </w:rPr>
          <w:fldChar w:fldCharType="begin"/>
        </w:r>
        <w:r w:rsidR="00BB0E70">
          <w:rPr>
            <w:webHidden/>
          </w:rPr>
          <w:delInstrText xml:space="preserve"> PAGEREF _Toc391287282 \h </w:delInstrText>
        </w:r>
        <w:r w:rsidR="00865635">
          <w:rPr>
            <w:webHidden/>
          </w:rPr>
        </w:r>
        <w:r w:rsidR="00865635">
          <w:rPr>
            <w:webHidden/>
          </w:rPr>
          <w:fldChar w:fldCharType="separate"/>
        </w:r>
        <w:r w:rsidR="000E1F36">
          <w:rPr>
            <w:webHidden/>
          </w:rPr>
          <w:delText>3</w:delText>
        </w:r>
        <w:r w:rsidR="00865635">
          <w:rPr>
            <w:webHidden/>
          </w:rPr>
          <w:fldChar w:fldCharType="end"/>
        </w:r>
        <w:r>
          <w:fldChar w:fldCharType="end"/>
        </w:r>
      </w:del>
    </w:p>
    <w:p w14:paraId="1E1757E0" w14:textId="77777777" w:rsidR="00BB0E70" w:rsidRDefault="00D53BF0">
      <w:pPr>
        <w:pStyle w:val="TOC1"/>
        <w:rPr>
          <w:del w:id="9" w:author="HPRA" w:date="2015-01-29T15:57:00Z"/>
          <w:rFonts w:asciiTheme="minorHAnsi" w:eastAsiaTheme="minorEastAsia" w:hAnsiTheme="minorHAnsi"/>
          <w:caps w:val="0"/>
          <w:color w:val="auto"/>
          <w:sz w:val="22"/>
          <w:lang w:eastAsia="en-IE"/>
        </w:rPr>
      </w:pPr>
      <w:del w:id="10" w:author="HPRA" w:date="2015-01-29T15:57:00Z">
        <w:r>
          <w:fldChar w:fldCharType="begin"/>
        </w:r>
        <w:r>
          <w:delInstrText xml:space="preserve"> HYPERLINK \l "_Toc391287283" </w:delInstrText>
        </w:r>
        <w:r>
          <w:fldChar w:fldCharType="separate"/>
        </w:r>
        <w:r w:rsidR="00BB0E70" w:rsidRPr="00F92382">
          <w:rPr>
            <w:rStyle w:val="Hyperlink"/>
            <w:rFonts w:asciiTheme="majorHAnsi" w:hAnsiTheme="majorHAnsi"/>
          </w:rPr>
          <w:delText>3</w:delText>
        </w:r>
        <w:r w:rsidR="00BB0E70">
          <w:rPr>
            <w:rFonts w:asciiTheme="minorHAnsi" w:eastAsiaTheme="minorEastAsia" w:hAnsiTheme="minorHAnsi"/>
            <w:caps w:val="0"/>
            <w:color w:val="auto"/>
            <w:sz w:val="22"/>
            <w:lang w:eastAsia="en-IE"/>
          </w:rPr>
          <w:tab/>
        </w:r>
        <w:r w:rsidR="00BB0E70" w:rsidRPr="00F92382">
          <w:rPr>
            <w:rStyle w:val="Hyperlink"/>
          </w:rPr>
          <w:delText>definitions</w:delText>
        </w:r>
        <w:r w:rsidR="00BB0E70">
          <w:rPr>
            <w:webHidden/>
          </w:rPr>
          <w:tab/>
        </w:r>
        <w:r w:rsidR="00865635">
          <w:rPr>
            <w:webHidden/>
          </w:rPr>
          <w:fldChar w:fldCharType="begin"/>
        </w:r>
        <w:r w:rsidR="00BB0E70">
          <w:rPr>
            <w:webHidden/>
          </w:rPr>
          <w:delInstrText xml:space="preserve"> PAGEREF _Toc391287283 \h </w:delInstrText>
        </w:r>
        <w:r w:rsidR="00865635">
          <w:rPr>
            <w:webHidden/>
          </w:rPr>
        </w:r>
        <w:r w:rsidR="00865635">
          <w:rPr>
            <w:webHidden/>
          </w:rPr>
          <w:fldChar w:fldCharType="separate"/>
        </w:r>
        <w:r w:rsidR="000E1F36">
          <w:rPr>
            <w:webHidden/>
          </w:rPr>
          <w:delText>4</w:delText>
        </w:r>
        <w:r w:rsidR="00865635">
          <w:rPr>
            <w:webHidden/>
          </w:rPr>
          <w:fldChar w:fldCharType="end"/>
        </w:r>
        <w:r>
          <w:fldChar w:fldCharType="end"/>
        </w:r>
      </w:del>
    </w:p>
    <w:p w14:paraId="0092E001" w14:textId="77777777" w:rsidR="00BB0E70" w:rsidRDefault="00D53BF0">
      <w:pPr>
        <w:pStyle w:val="TOC1"/>
        <w:rPr>
          <w:del w:id="11" w:author="HPRA" w:date="2015-01-29T15:57:00Z"/>
          <w:rFonts w:asciiTheme="minorHAnsi" w:eastAsiaTheme="minorEastAsia" w:hAnsiTheme="minorHAnsi"/>
          <w:caps w:val="0"/>
          <w:color w:val="auto"/>
          <w:sz w:val="22"/>
          <w:lang w:eastAsia="en-IE"/>
        </w:rPr>
      </w:pPr>
      <w:del w:id="12" w:author="HPRA" w:date="2015-01-29T15:57:00Z">
        <w:r>
          <w:fldChar w:fldCharType="begin"/>
        </w:r>
        <w:r>
          <w:delInstrText xml:space="preserve"> HYPERLINK \l "_Toc391287284" </w:delInstrText>
        </w:r>
        <w:r>
          <w:fldChar w:fldCharType="separate"/>
        </w:r>
        <w:r w:rsidR="00BB0E70" w:rsidRPr="00F92382">
          <w:rPr>
            <w:rStyle w:val="Hyperlink"/>
            <w:rFonts w:asciiTheme="majorHAnsi" w:hAnsiTheme="majorHAnsi"/>
          </w:rPr>
          <w:delText>4</w:delText>
        </w:r>
        <w:r w:rsidR="00BB0E70">
          <w:rPr>
            <w:rFonts w:asciiTheme="minorHAnsi" w:eastAsiaTheme="minorEastAsia" w:hAnsiTheme="minorHAnsi"/>
            <w:caps w:val="0"/>
            <w:color w:val="auto"/>
            <w:sz w:val="22"/>
            <w:lang w:eastAsia="en-IE"/>
          </w:rPr>
          <w:tab/>
        </w:r>
        <w:r w:rsidR="00BB0E70" w:rsidRPr="00F92382">
          <w:rPr>
            <w:rStyle w:val="Hyperlink"/>
          </w:rPr>
          <w:delText>Applications for a breeder/supplier/user authorisation</w:delText>
        </w:r>
        <w:r w:rsidR="00BB0E70">
          <w:rPr>
            <w:webHidden/>
          </w:rPr>
          <w:tab/>
        </w:r>
        <w:r w:rsidR="00865635">
          <w:rPr>
            <w:webHidden/>
          </w:rPr>
          <w:fldChar w:fldCharType="begin"/>
        </w:r>
        <w:r w:rsidR="00BB0E70">
          <w:rPr>
            <w:webHidden/>
          </w:rPr>
          <w:delInstrText xml:space="preserve"> PAGEREF _Toc391287284 \h </w:delInstrText>
        </w:r>
        <w:r w:rsidR="00865635">
          <w:rPr>
            <w:webHidden/>
          </w:rPr>
        </w:r>
        <w:r w:rsidR="00865635">
          <w:rPr>
            <w:webHidden/>
          </w:rPr>
          <w:fldChar w:fldCharType="separate"/>
        </w:r>
        <w:r w:rsidR="000E1F36">
          <w:rPr>
            <w:webHidden/>
          </w:rPr>
          <w:delText>4</w:delText>
        </w:r>
        <w:r w:rsidR="00865635">
          <w:rPr>
            <w:webHidden/>
          </w:rPr>
          <w:fldChar w:fldCharType="end"/>
        </w:r>
        <w:r>
          <w:fldChar w:fldCharType="end"/>
        </w:r>
      </w:del>
    </w:p>
    <w:p w14:paraId="1DA83F9C" w14:textId="77777777" w:rsidR="00BB0E70" w:rsidRDefault="00D53BF0">
      <w:pPr>
        <w:pStyle w:val="TOC1"/>
        <w:rPr>
          <w:del w:id="13" w:author="HPRA" w:date="2015-01-29T15:57:00Z"/>
          <w:rFonts w:asciiTheme="minorHAnsi" w:eastAsiaTheme="minorEastAsia" w:hAnsiTheme="minorHAnsi"/>
          <w:caps w:val="0"/>
          <w:color w:val="auto"/>
          <w:sz w:val="22"/>
          <w:lang w:eastAsia="en-IE"/>
        </w:rPr>
      </w:pPr>
      <w:del w:id="14" w:author="HPRA" w:date="2015-01-29T15:57:00Z">
        <w:r>
          <w:fldChar w:fldCharType="begin"/>
        </w:r>
        <w:r>
          <w:delInstrText xml:space="preserve"> HYPERLINK \l "_Toc391287285" </w:delInstrText>
        </w:r>
        <w:r>
          <w:fldChar w:fldCharType="separate"/>
        </w:r>
        <w:r w:rsidR="00BB0E70" w:rsidRPr="00F92382">
          <w:rPr>
            <w:rStyle w:val="Hyperlink"/>
            <w:rFonts w:asciiTheme="majorHAnsi" w:hAnsiTheme="majorHAnsi"/>
          </w:rPr>
          <w:delText>5</w:delText>
        </w:r>
        <w:r w:rsidR="00BB0E70">
          <w:rPr>
            <w:rFonts w:asciiTheme="minorHAnsi" w:eastAsiaTheme="minorEastAsia" w:hAnsiTheme="minorHAnsi"/>
            <w:caps w:val="0"/>
            <w:color w:val="auto"/>
            <w:sz w:val="22"/>
            <w:lang w:eastAsia="en-IE"/>
          </w:rPr>
          <w:tab/>
        </w:r>
        <w:r w:rsidR="00BB0E70" w:rsidRPr="00F92382">
          <w:rPr>
            <w:rStyle w:val="Hyperlink"/>
          </w:rPr>
          <w:delText>section a - Breeder/supplier/user and personnel details</w:delText>
        </w:r>
        <w:r w:rsidR="00BB0E70">
          <w:rPr>
            <w:webHidden/>
          </w:rPr>
          <w:tab/>
        </w:r>
        <w:r w:rsidR="00865635">
          <w:rPr>
            <w:webHidden/>
          </w:rPr>
          <w:fldChar w:fldCharType="begin"/>
        </w:r>
        <w:r w:rsidR="00BB0E70">
          <w:rPr>
            <w:webHidden/>
          </w:rPr>
          <w:delInstrText xml:space="preserve"> PAGEREF _Toc391287285 \h </w:delInstrText>
        </w:r>
        <w:r w:rsidR="00865635">
          <w:rPr>
            <w:webHidden/>
          </w:rPr>
        </w:r>
        <w:r w:rsidR="00865635">
          <w:rPr>
            <w:webHidden/>
          </w:rPr>
          <w:fldChar w:fldCharType="separate"/>
        </w:r>
        <w:r w:rsidR="000E1F36">
          <w:rPr>
            <w:webHidden/>
          </w:rPr>
          <w:delText>4</w:delText>
        </w:r>
        <w:r w:rsidR="00865635">
          <w:rPr>
            <w:webHidden/>
          </w:rPr>
          <w:fldChar w:fldCharType="end"/>
        </w:r>
        <w:r>
          <w:fldChar w:fldCharType="end"/>
        </w:r>
      </w:del>
    </w:p>
    <w:p w14:paraId="5A9D14D2" w14:textId="77777777" w:rsidR="00BB0E70" w:rsidRDefault="00D53BF0">
      <w:pPr>
        <w:pStyle w:val="TOC1"/>
        <w:rPr>
          <w:del w:id="15" w:author="HPRA" w:date="2015-01-29T15:57:00Z"/>
          <w:rFonts w:asciiTheme="minorHAnsi" w:eastAsiaTheme="minorEastAsia" w:hAnsiTheme="minorHAnsi"/>
          <w:caps w:val="0"/>
          <w:color w:val="auto"/>
          <w:sz w:val="22"/>
          <w:lang w:eastAsia="en-IE"/>
        </w:rPr>
      </w:pPr>
      <w:del w:id="16" w:author="HPRA" w:date="2015-01-29T15:57:00Z">
        <w:r>
          <w:fldChar w:fldCharType="begin"/>
        </w:r>
        <w:r>
          <w:delInstrText xml:space="preserve"> HYPERLINK \l "_Toc391287286" </w:delInstrText>
        </w:r>
        <w:r>
          <w:fldChar w:fldCharType="separate"/>
        </w:r>
        <w:r w:rsidR="00BB0E70" w:rsidRPr="00F92382">
          <w:rPr>
            <w:rStyle w:val="Hyperlink"/>
            <w:rFonts w:asciiTheme="majorHAnsi" w:hAnsiTheme="majorHAnsi"/>
          </w:rPr>
          <w:delText>6</w:delText>
        </w:r>
        <w:r w:rsidR="00BB0E70">
          <w:rPr>
            <w:rFonts w:asciiTheme="minorHAnsi" w:eastAsiaTheme="minorEastAsia" w:hAnsiTheme="minorHAnsi"/>
            <w:caps w:val="0"/>
            <w:color w:val="auto"/>
            <w:sz w:val="22"/>
            <w:lang w:eastAsia="en-IE"/>
          </w:rPr>
          <w:tab/>
        </w:r>
        <w:r w:rsidR="00BB0E70" w:rsidRPr="00F92382">
          <w:rPr>
            <w:rStyle w:val="Hyperlink"/>
          </w:rPr>
          <w:delText>section b - animal welfare body</w:delText>
        </w:r>
        <w:r w:rsidR="00BB0E70">
          <w:rPr>
            <w:webHidden/>
          </w:rPr>
          <w:tab/>
        </w:r>
        <w:r w:rsidR="00865635">
          <w:rPr>
            <w:webHidden/>
          </w:rPr>
          <w:fldChar w:fldCharType="begin"/>
        </w:r>
        <w:r w:rsidR="00BB0E70">
          <w:rPr>
            <w:webHidden/>
          </w:rPr>
          <w:delInstrText xml:space="preserve"> PAGEREF _Toc391287286 \h </w:delInstrText>
        </w:r>
        <w:r w:rsidR="00865635">
          <w:rPr>
            <w:webHidden/>
          </w:rPr>
        </w:r>
        <w:r w:rsidR="00865635">
          <w:rPr>
            <w:webHidden/>
          </w:rPr>
          <w:fldChar w:fldCharType="separate"/>
        </w:r>
        <w:r w:rsidR="000E1F36">
          <w:rPr>
            <w:webHidden/>
          </w:rPr>
          <w:delText>8</w:delText>
        </w:r>
        <w:r w:rsidR="00865635">
          <w:rPr>
            <w:webHidden/>
          </w:rPr>
          <w:fldChar w:fldCharType="end"/>
        </w:r>
        <w:r>
          <w:fldChar w:fldCharType="end"/>
        </w:r>
      </w:del>
    </w:p>
    <w:p w14:paraId="573496C4" w14:textId="77777777" w:rsidR="00BB0E70" w:rsidRDefault="00D53BF0">
      <w:pPr>
        <w:pStyle w:val="TOC1"/>
        <w:rPr>
          <w:del w:id="17" w:author="HPRA" w:date="2015-01-29T15:57:00Z"/>
          <w:rFonts w:asciiTheme="minorHAnsi" w:eastAsiaTheme="minorEastAsia" w:hAnsiTheme="minorHAnsi"/>
          <w:caps w:val="0"/>
          <w:color w:val="auto"/>
          <w:sz w:val="22"/>
          <w:lang w:eastAsia="en-IE"/>
        </w:rPr>
      </w:pPr>
      <w:del w:id="18" w:author="HPRA" w:date="2015-01-29T15:57:00Z">
        <w:r>
          <w:fldChar w:fldCharType="begin"/>
        </w:r>
        <w:r>
          <w:delInstrText xml:space="preserve"> HYPERLINK \l "_Toc39128728</w:delInstrText>
        </w:r>
        <w:r>
          <w:delInstrText xml:space="preserve">7" </w:delInstrText>
        </w:r>
        <w:r>
          <w:fldChar w:fldCharType="separate"/>
        </w:r>
        <w:r w:rsidR="00BB0E70" w:rsidRPr="00F92382">
          <w:rPr>
            <w:rStyle w:val="Hyperlink"/>
            <w:rFonts w:asciiTheme="majorHAnsi" w:hAnsiTheme="majorHAnsi"/>
          </w:rPr>
          <w:delText>7</w:delText>
        </w:r>
        <w:r w:rsidR="00BB0E70">
          <w:rPr>
            <w:rFonts w:asciiTheme="minorHAnsi" w:eastAsiaTheme="minorEastAsia" w:hAnsiTheme="minorHAnsi"/>
            <w:caps w:val="0"/>
            <w:color w:val="auto"/>
            <w:sz w:val="22"/>
            <w:lang w:eastAsia="en-IE"/>
          </w:rPr>
          <w:tab/>
        </w:r>
        <w:r w:rsidR="00BB0E70" w:rsidRPr="00F92382">
          <w:rPr>
            <w:rStyle w:val="Hyperlink"/>
          </w:rPr>
          <w:delText>section c - site master file</w:delText>
        </w:r>
        <w:r w:rsidR="00BB0E70">
          <w:rPr>
            <w:webHidden/>
          </w:rPr>
          <w:tab/>
        </w:r>
        <w:r w:rsidR="00865635">
          <w:rPr>
            <w:webHidden/>
          </w:rPr>
          <w:fldChar w:fldCharType="begin"/>
        </w:r>
        <w:r w:rsidR="00BB0E70">
          <w:rPr>
            <w:webHidden/>
          </w:rPr>
          <w:delInstrText xml:space="preserve"> PAGEREF _Toc391287287 \h </w:delInstrText>
        </w:r>
        <w:r w:rsidR="00865635">
          <w:rPr>
            <w:webHidden/>
          </w:rPr>
        </w:r>
        <w:r w:rsidR="00865635">
          <w:rPr>
            <w:webHidden/>
          </w:rPr>
          <w:fldChar w:fldCharType="separate"/>
        </w:r>
        <w:r w:rsidR="000E1F36">
          <w:rPr>
            <w:webHidden/>
          </w:rPr>
          <w:delText>8</w:delText>
        </w:r>
        <w:r w:rsidR="00865635">
          <w:rPr>
            <w:webHidden/>
          </w:rPr>
          <w:fldChar w:fldCharType="end"/>
        </w:r>
        <w:r>
          <w:fldChar w:fldCharType="end"/>
        </w:r>
      </w:del>
    </w:p>
    <w:p w14:paraId="1788B09A" w14:textId="77777777" w:rsidR="00BB0E70" w:rsidRDefault="00D53BF0">
      <w:pPr>
        <w:pStyle w:val="TOC1"/>
        <w:rPr>
          <w:del w:id="19" w:author="HPRA" w:date="2015-01-29T15:57:00Z"/>
          <w:rFonts w:asciiTheme="minorHAnsi" w:eastAsiaTheme="minorEastAsia" w:hAnsiTheme="minorHAnsi"/>
          <w:caps w:val="0"/>
          <w:color w:val="auto"/>
          <w:sz w:val="22"/>
          <w:lang w:eastAsia="en-IE"/>
        </w:rPr>
      </w:pPr>
      <w:del w:id="20" w:author="HPRA" w:date="2015-01-29T15:57:00Z">
        <w:r>
          <w:fldChar w:fldCharType="begin"/>
        </w:r>
        <w:r>
          <w:delInstrText xml:space="preserve"> HYPERLINK \l "_Toc391287288" </w:delInstrText>
        </w:r>
        <w:r>
          <w:fldChar w:fldCharType="separate"/>
        </w:r>
        <w:r w:rsidR="00BB0E70" w:rsidRPr="00F92382">
          <w:rPr>
            <w:rStyle w:val="Hyperlink"/>
            <w:rFonts w:asciiTheme="majorHAnsi" w:hAnsiTheme="majorHAnsi"/>
          </w:rPr>
          <w:delText>8</w:delText>
        </w:r>
        <w:r w:rsidR="00BB0E70">
          <w:rPr>
            <w:rFonts w:asciiTheme="minorHAnsi" w:eastAsiaTheme="minorEastAsia" w:hAnsiTheme="minorHAnsi"/>
            <w:caps w:val="0"/>
            <w:color w:val="auto"/>
            <w:sz w:val="22"/>
            <w:lang w:eastAsia="en-IE"/>
          </w:rPr>
          <w:tab/>
        </w:r>
        <w:r w:rsidR="00BB0E70" w:rsidRPr="00F92382">
          <w:rPr>
            <w:rStyle w:val="Hyperlink"/>
          </w:rPr>
          <w:delText>section d - Declaration and undertaking</w:delText>
        </w:r>
        <w:r w:rsidR="00BB0E70">
          <w:rPr>
            <w:webHidden/>
          </w:rPr>
          <w:tab/>
        </w:r>
        <w:r w:rsidR="00865635">
          <w:rPr>
            <w:webHidden/>
          </w:rPr>
          <w:fldChar w:fldCharType="begin"/>
        </w:r>
        <w:r w:rsidR="00BB0E70">
          <w:rPr>
            <w:webHidden/>
          </w:rPr>
          <w:delInstrText xml:space="preserve"> PAGEREF _Toc391287288 \h </w:delInstrText>
        </w:r>
        <w:r w:rsidR="00865635">
          <w:rPr>
            <w:webHidden/>
          </w:rPr>
        </w:r>
        <w:r w:rsidR="00865635">
          <w:rPr>
            <w:webHidden/>
          </w:rPr>
          <w:fldChar w:fldCharType="separate"/>
        </w:r>
        <w:r w:rsidR="000E1F36">
          <w:rPr>
            <w:webHidden/>
          </w:rPr>
          <w:delText>9</w:delText>
        </w:r>
        <w:r w:rsidR="00865635">
          <w:rPr>
            <w:webHidden/>
          </w:rPr>
          <w:fldChar w:fldCharType="end"/>
        </w:r>
        <w:r>
          <w:fldChar w:fldCharType="end"/>
        </w:r>
      </w:del>
    </w:p>
    <w:p w14:paraId="71EBBDCA" w14:textId="77777777" w:rsidR="00BB0E70" w:rsidRDefault="00D53BF0">
      <w:pPr>
        <w:pStyle w:val="TOC1"/>
        <w:rPr>
          <w:del w:id="21" w:author="HPRA" w:date="2015-01-29T15:57:00Z"/>
          <w:rFonts w:asciiTheme="minorHAnsi" w:eastAsiaTheme="minorEastAsia" w:hAnsiTheme="minorHAnsi"/>
          <w:caps w:val="0"/>
          <w:color w:val="auto"/>
          <w:sz w:val="22"/>
          <w:lang w:eastAsia="en-IE"/>
        </w:rPr>
      </w:pPr>
      <w:del w:id="22" w:author="HPRA" w:date="2015-01-29T15:57:00Z">
        <w:r>
          <w:fldChar w:fldCharType="begin"/>
        </w:r>
        <w:r>
          <w:delInstrText xml:space="preserve"> HYPERLINK \l "_Toc391287289" </w:delInstrText>
        </w:r>
        <w:r>
          <w:fldChar w:fldCharType="separate"/>
        </w:r>
        <w:r w:rsidR="00BB0E70" w:rsidRPr="00F92382">
          <w:rPr>
            <w:rStyle w:val="Hyperlink"/>
            <w:rFonts w:asciiTheme="majorHAnsi" w:hAnsiTheme="majorHAnsi"/>
          </w:rPr>
          <w:delText>9</w:delText>
        </w:r>
        <w:r w:rsidR="00BB0E70">
          <w:rPr>
            <w:rFonts w:asciiTheme="minorHAnsi" w:eastAsiaTheme="minorEastAsia" w:hAnsiTheme="minorHAnsi"/>
            <w:caps w:val="0"/>
            <w:color w:val="auto"/>
            <w:sz w:val="22"/>
            <w:lang w:eastAsia="en-IE"/>
          </w:rPr>
          <w:tab/>
        </w:r>
        <w:r w:rsidR="00BB0E70" w:rsidRPr="00F92382">
          <w:rPr>
            <w:rStyle w:val="Hyperlink"/>
          </w:rPr>
          <w:delText>making an application</w:delText>
        </w:r>
        <w:r w:rsidR="00BB0E70">
          <w:rPr>
            <w:webHidden/>
          </w:rPr>
          <w:tab/>
        </w:r>
        <w:r w:rsidR="00865635">
          <w:rPr>
            <w:webHidden/>
          </w:rPr>
          <w:fldChar w:fldCharType="begin"/>
        </w:r>
        <w:r w:rsidR="00BB0E70">
          <w:rPr>
            <w:webHidden/>
          </w:rPr>
          <w:delInstrText xml:space="preserve"> PAGEREF _Toc391287289 \h </w:delInstrText>
        </w:r>
        <w:r w:rsidR="00865635">
          <w:rPr>
            <w:webHidden/>
          </w:rPr>
        </w:r>
        <w:r w:rsidR="00865635">
          <w:rPr>
            <w:webHidden/>
          </w:rPr>
          <w:fldChar w:fldCharType="separate"/>
        </w:r>
        <w:r w:rsidR="000E1F36">
          <w:rPr>
            <w:webHidden/>
          </w:rPr>
          <w:delText>9</w:delText>
        </w:r>
        <w:r w:rsidR="00865635">
          <w:rPr>
            <w:webHidden/>
          </w:rPr>
          <w:fldChar w:fldCharType="end"/>
        </w:r>
        <w:r>
          <w:fldChar w:fldCharType="end"/>
        </w:r>
      </w:del>
    </w:p>
    <w:p w14:paraId="7BDCD0E9" w14:textId="77777777" w:rsidR="00BB0E70" w:rsidRDefault="00D53BF0">
      <w:pPr>
        <w:pStyle w:val="TOC1"/>
        <w:rPr>
          <w:del w:id="23" w:author="HPRA" w:date="2015-01-29T15:57:00Z"/>
          <w:rFonts w:asciiTheme="minorHAnsi" w:eastAsiaTheme="minorEastAsia" w:hAnsiTheme="minorHAnsi"/>
          <w:caps w:val="0"/>
          <w:color w:val="auto"/>
          <w:sz w:val="22"/>
          <w:lang w:eastAsia="en-IE"/>
        </w:rPr>
      </w:pPr>
      <w:del w:id="24" w:author="HPRA" w:date="2015-01-29T15:57:00Z">
        <w:r>
          <w:fldChar w:fldCharType="begin"/>
        </w:r>
        <w:r>
          <w:delInstrText xml:space="preserve"> HYPERLINK \l "_Toc391287290" </w:delInstrText>
        </w:r>
        <w:r>
          <w:fldChar w:fldCharType="separate"/>
        </w:r>
        <w:r w:rsidR="00BB0E70" w:rsidRPr="00F92382">
          <w:rPr>
            <w:rStyle w:val="Hyperlink"/>
            <w:rFonts w:asciiTheme="majorHAnsi" w:hAnsiTheme="majorHAnsi"/>
          </w:rPr>
          <w:delText>10</w:delText>
        </w:r>
        <w:r w:rsidR="00BB0E70">
          <w:rPr>
            <w:rFonts w:asciiTheme="minorHAnsi" w:eastAsiaTheme="minorEastAsia" w:hAnsiTheme="minorHAnsi"/>
            <w:caps w:val="0"/>
            <w:color w:val="auto"/>
            <w:sz w:val="22"/>
            <w:lang w:eastAsia="en-IE"/>
          </w:rPr>
          <w:tab/>
        </w:r>
        <w:r w:rsidR="00BB0E70" w:rsidRPr="00F92382">
          <w:rPr>
            <w:rStyle w:val="Hyperlink"/>
          </w:rPr>
          <w:delText>duration of authorisation</w:delText>
        </w:r>
        <w:r w:rsidR="00BB0E70">
          <w:rPr>
            <w:webHidden/>
          </w:rPr>
          <w:tab/>
        </w:r>
        <w:r w:rsidR="00865635">
          <w:rPr>
            <w:webHidden/>
          </w:rPr>
          <w:fldChar w:fldCharType="begin"/>
        </w:r>
        <w:r w:rsidR="00BB0E70">
          <w:rPr>
            <w:webHidden/>
          </w:rPr>
          <w:delInstrText xml:space="preserve"> PAGEREF _Toc391287290 \h </w:delInstrText>
        </w:r>
        <w:r w:rsidR="00865635">
          <w:rPr>
            <w:webHidden/>
          </w:rPr>
        </w:r>
        <w:r w:rsidR="00865635">
          <w:rPr>
            <w:webHidden/>
          </w:rPr>
          <w:fldChar w:fldCharType="separate"/>
        </w:r>
        <w:r w:rsidR="000E1F36">
          <w:rPr>
            <w:webHidden/>
          </w:rPr>
          <w:delText>9</w:delText>
        </w:r>
        <w:r w:rsidR="00865635">
          <w:rPr>
            <w:webHidden/>
          </w:rPr>
          <w:fldChar w:fldCharType="end"/>
        </w:r>
        <w:r>
          <w:fldChar w:fldCharType="end"/>
        </w:r>
      </w:del>
    </w:p>
    <w:p w14:paraId="61477573" w14:textId="77777777" w:rsidR="00BB0E70" w:rsidRDefault="00D53BF0">
      <w:pPr>
        <w:pStyle w:val="TOC1"/>
        <w:rPr>
          <w:del w:id="25" w:author="HPRA" w:date="2015-01-29T15:57:00Z"/>
          <w:rFonts w:asciiTheme="minorHAnsi" w:eastAsiaTheme="minorEastAsia" w:hAnsiTheme="minorHAnsi"/>
          <w:caps w:val="0"/>
          <w:color w:val="auto"/>
          <w:sz w:val="22"/>
          <w:lang w:eastAsia="en-IE"/>
        </w:rPr>
      </w:pPr>
      <w:del w:id="26" w:author="HPRA" w:date="2015-01-29T15:57:00Z">
        <w:r>
          <w:fldChar w:fldCharType="begin"/>
        </w:r>
        <w:r>
          <w:delInstrText xml:space="preserve"> HYPERLINK \l "_Toc391287291" </w:delInstrText>
        </w:r>
        <w:r>
          <w:fldChar w:fldCharType="separate"/>
        </w:r>
        <w:r w:rsidR="00BB0E70" w:rsidRPr="00F92382">
          <w:rPr>
            <w:rStyle w:val="Hyperlink"/>
            <w:rFonts w:asciiTheme="majorHAnsi" w:hAnsiTheme="majorHAnsi"/>
          </w:rPr>
          <w:delText>11</w:delText>
        </w:r>
        <w:r w:rsidR="00BB0E70">
          <w:rPr>
            <w:rFonts w:asciiTheme="minorHAnsi" w:eastAsiaTheme="minorEastAsia" w:hAnsiTheme="minorHAnsi"/>
            <w:caps w:val="0"/>
            <w:color w:val="auto"/>
            <w:sz w:val="22"/>
            <w:lang w:eastAsia="en-IE"/>
          </w:rPr>
          <w:tab/>
        </w:r>
        <w:r w:rsidR="00BB0E70" w:rsidRPr="00F92382">
          <w:rPr>
            <w:rStyle w:val="Hyperlink"/>
          </w:rPr>
          <w:delText>administrative details</w:delText>
        </w:r>
        <w:r w:rsidR="00BB0E70">
          <w:rPr>
            <w:webHidden/>
          </w:rPr>
          <w:tab/>
        </w:r>
        <w:r w:rsidR="00865635">
          <w:rPr>
            <w:webHidden/>
          </w:rPr>
          <w:fldChar w:fldCharType="begin"/>
        </w:r>
        <w:r w:rsidR="00BB0E70">
          <w:rPr>
            <w:webHidden/>
          </w:rPr>
          <w:delInstrText xml:space="preserve"> PAGEREF _Toc391287291 \h </w:delInstrText>
        </w:r>
        <w:r w:rsidR="00865635">
          <w:rPr>
            <w:webHidden/>
          </w:rPr>
        </w:r>
        <w:r w:rsidR="00865635">
          <w:rPr>
            <w:webHidden/>
          </w:rPr>
          <w:fldChar w:fldCharType="separate"/>
        </w:r>
        <w:r w:rsidR="000E1F36">
          <w:rPr>
            <w:webHidden/>
          </w:rPr>
          <w:delText>10</w:delText>
        </w:r>
        <w:r w:rsidR="00865635">
          <w:rPr>
            <w:webHidden/>
          </w:rPr>
          <w:fldChar w:fldCharType="end"/>
        </w:r>
        <w:r>
          <w:fldChar w:fldCharType="end"/>
        </w:r>
      </w:del>
    </w:p>
    <w:p w14:paraId="0D71B1E5" w14:textId="77777777" w:rsidR="00BB0E70" w:rsidRDefault="00D53BF0">
      <w:pPr>
        <w:pStyle w:val="TOC1"/>
        <w:rPr>
          <w:del w:id="27" w:author="HPRA" w:date="2015-01-29T15:57:00Z"/>
          <w:rFonts w:asciiTheme="minorHAnsi" w:eastAsiaTheme="minorEastAsia" w:hAnsiTheme="minorHAnsi"/>
          <w:caps w:val="0"/>
          <w:color w:val="auto"/>
          <w:sz w:val="22"/>
          <w:lang w:eastAsia="en-IE"/>
        </w:rPr>
      </w:pPr>
      <w:del w:id="28" w:author="HPRA" w:date="2015-01-29T15:57:00Z">
        <w:r>
          <w:fldChar w:fldCharType="begin"/>
        </w:r>
        <w:r>
          <w:delInstrText xml:space="preserve"> HYPERLINK \l "_Toc391287292" </w:delInstrText>
        </w:r>
        <w:r>
          <w:fldChar w:fldCharType="separate"/>
        </w:r>
        <w:r w:rsidR="00BB0E70" w:rsidRPr="00F92382">
          <w:rPr>
            <w:rStyle w:val="Hyperlink"/>
          </w:rPr>
          <w:delText>Appendix 1</w:delText>
        </w:r>
        <w:r w:rsidR="00BB0E70">
          <w:rPr>
            <w:rFonts w:asciiTheme="minorHAnsi" w:eastAsiaTheme="minorEastAsia" w:hAnsiTheme="minorHAnsi"/>
            <w:caps w:val="0"/>
            <w:color w:val="auto"/>
            <w:sz w:val="22"/>
            <w:lang w:eastAsia="en-IE"/>
          </w:rPr>
          <w:tab/>
        </w:r>
        <w:r w:rsidR="00BB0E70" w:rsidRPr="00F92382">
          <w:rPr>
            <w:rStyle w:val="Hyperlink"/>
          </w:rPr>
          <w:delText>definitions</w:delText>
        </w:r>
        <w:r w:rsidR="00BB0E70">
          <w:rPr>
            <w:webHidden/>
          </w:rPr>
          <w:tab/>
        </w:r>
        <w:r w:rsidR="00865635">
          <w:rPr>
            <w:webHidden/>
          </w:rPr>
          <w:fldChar w:fldCharType="begin"/>
        </w:r>
        <w:r w:rsidR="00BB0E70">
          <w:rPr>
            <w:webHidden/>
          </w:rPr>
          <w:delInstrText xml:space="preserve"> PAGEREF _Toc391287292 \h </w:delInstrText>
        </w:r>
        <w:r w:rsidR="00865635">
          <w:rPr>
            <w:webHidden/>
          </w:rPr>
        </w:r>
        <w:r w:rsidR="00865635">
          <w:rPr>
            <w:webHidden/>
          </w:rPr>
          <w:fldChar w:fldCharType="separate"/>
        </w:r>
        <w:r w:rsidR="000E1F36">
          <w:rPr>
            <w:webHidden/>
          </w:rPr>
          <w:delText>11</w:delText>
        </w:r>
        <w:r w:rsidR="00865635">
          <w:rPr>
            <w:webHidden/>
          </w:rPr>
          <w:fldChar w:fldCharType="end"/>
        </w:r>
        <w:r>
          <w:fldChar w:fldCharType="end"/>
        </w:r>
      </w:del>
    </w:p>
    <w:p w14:paraId="5DC24DFF" w14:textId="77777777" w:rsidR="00BB0E70" w:rsidRDefault="00D53BF0">
      <w:pPr>
        <w:pStyle w:val="TOC1"/>
        <w:rPr>
          <w:del w:id="29" w:author="HPRA" w:date="2015-01-29T15:57:00Z"/>
          <w:rFonts w:asciiTheme="minorHAnsi" w:eastAsiaTheme="minorEastAsia" w:hAnsiTheme="minorHAnsi"/>
          <w:caps w:val="0"/>
          <w:color w:val="auto"/>
          <w:sz w:val="22"/>
          <w:lang w:eastAsia="en-IE"/>
        </w:rPr>
      </w:pPr>
      <w:del w:id="30" w:author="HPRA" w:date="2015-01-29T15:57:00Z">
        <w:r>
          <w:fldChar w:fldCharType="begin"/>
        </w:r>
        <w:r>
          <w:delInstrText xml:space="preserve"> HYPERLINK \l "_Toc391287293" </w:delInstrText>
        </w:r>
        <w:r>
          <w:fldChar w:fldCharType="separate"/>
        </w:r>
        <w:r w:rsidR="00BB0E70" w:rsidRPr="00F92382">
          <w:rPr>
            <w:rStyle w:val="Hyperlink"/>
          </w:rPr>
          <w:delText>Appendix 2</w:delText>
        </w:r>
        <w:r w:rsidR="00BB0E70">
          <w:rPr>
            <w:rFonts w:asciiTheme="minorHAnsi" w:eastAsiaTheme="minorEastAsia" w:hAnsiTheme="minorHAnsi"/>
            <w:caps w:val="0"/>
            <w:color w:val="auto"/>
            <w:sz w:val="22"/>
            <w:lang w:eastAsia="en-IE"/>
          </w:rPr>
          <w:tab/>
        </w:r>
        <w:r w:rsidR="00BB0E70" w:rsidRPr="00F92382">
          <w:rPr>
            <w:rStyle w:val="Hyperlink"/>
          </w:rPr>
          <w:delText>List of species for completion of the BREEDER/SUPPLIER/USER application form</w:delText>
        </w:r>
        <w:r w:rsidR="00BB0E70">
          <w:rPr>
            <w:webHidden/>
          </w:rPr>
          <w:tab/>
        </w:r>
        <w:r w:rsidR="00865635">
          <w:rPr>
            <w:webHidden/>
          </w:rPr>
          <w:fldChar w:fldCharType="begin"/>
        </w:r>
        <w:r w:rsidR="00BB0E70">
          <w:rPr>
            <w:webHidden/>
          </w:rPr>
          <w:delInstrText xml:space="preserve"> PAGEREF _Toc391287293 \h </w:delInstrText>
        </w:r>
        <w:r w:rsidR="00865635">
          <w:rPr>
            <w:webHidden/>
          </w:rPr>
        </w:r>
        <w:r w:rsidR="00865635">
          <w:rPr>
            <w:webHidden/>
          </w:rPr>
          <w:fldChar w:fldCharType="separate"/>
        </w:r>
        <w:r w:rsidR="000E1F36">
          <w:rPr>
            <w:webHidden/>
          </w:rPr>
          <w:delText>12</w:delText>
        </w:r>
        <w:r w:rsidR="00865635">
          <w:rPr>
            <w:webHidden/>
          </w:rPr>
          <w:fldChar w:fldCharType="end"/>
        </w:r>
        <w:r>
          <w:fldChar w:fldCharType="end"/>
        </w:r>
      </w:del>
    </w:p>
    <w:p w14:paraId="35AFABA3" w14:textId="02370522" w:rsidR="00F72C61" w:rsidRDefault="00865635" w:rsidP="00393713">
      <w:pPr>
        <w:pStyle w:val="TOC1"/>
        <w:ind w:left="567" w:rightChars="567" w:right="1247" w:hanging="567"/>
        <w:rPr>
          <w:ins w:id="31" w:author="HPRA" w:date="2015-01-29T15:57:00Z"/>
          <w:rFonts w:asciiTheme="minorHAnsi" w:eastAsiaTheme="minorEastAsia" w:hAnsiTheme="minorHAnsi" w:cstheme="minorBidi"/>
          <w:caps w:val="0"/>
          <w:color w:val="auto"/>
          <w:sz w:val="22"/>
          <w:lang w:eastAsia="en-IE"/>
        </w:rPr>
      </w:pPr>
      <w:del w:id="32" w:author="HPRA" w:date="2015-01-29T15:57:00Z">
        <w:r>
          <w:rPr>
            <w:rFonts w:asciiTheme="minorHAnsi" w:hAnsiTheme="minorHAnsi" w:cstheme="minorHAnsi"/>
            <w:caps w:val="0"/>
            <w:color w:val="000000" w:themeColor="text1"/>
          </w:rPr>
          <w:fldChar w:fldCharType="end"/>
        </w:r>
      </w:del>
      <w:ins w:id="33" w:author="HPRA" w:date="2015-01-29T15:57:00Z">
        <w:r w:rsidR="00F72C61">
          <w:fldChar w:fldCharType="begin"/>
        </w:r>
        <w:r w:rsidR="00F72C61">
          <w:instrText xml:space="preserve"> TOC \h \z \t "HPRA_Heading_L1,1,HPRA_Heading_L2,2" </w:instrText>
        </w:r>
        <w:r w:rsidR="00F72C61">
          <w:fldChar w:fldCharType="separate"/>
        </w:r>
        <w:r w:rsidR="00D53BF0">
          <w:fldChar w:fldCharType="begin"/>
        </w:r>
        <w:r w:rsidR="00D53BF0">
          <w:instrText xml:space="preserve"> HYPERLINK \l "_Toc410216024" </w:instrText>
        </w:r>
        <w:r w:rsidR="00D53BF0">
          <w:fldChar w:fldCharType="separate"/>
        </w:r>
        <w:r w:rsidR="00F72C61" w:rsidRPr="00050C2A">
          <w:rPr>
            <w:rStyle w:val="Hyperlink"/>
          </w:rPr>
          <w:t>1</w:t>
        </w:r>
        <w:r w:rsidR="00F72C61">
          <w:rPr>
            <w:rFonts w:asciiTheme="minorHAnsi" w:eastAsiaTheme="minorEastAsia" w:hAnsiTheme="minorHAnsi" w:cstheme="minorBidi"/>
            <w:caps w:val="0"/>
            <w:color w:val="auto"/>
            <w:sz w:val="22"/>
            <w:lang w:eastAsia="en-IE"/>
          </w:rPr>
          <w:tab/>
        </w:r>
        <w:r w:rsidR="00F72C61" w:rsidRPr="00050C2A">
          <w:rPr>
            <w:rStyle w:val="Hyperlink"/>
          </w:rPr>
          <w:t>SCOPE</w:t>
        </w:r>
        <w:r w:rsidR="00F72C61">
          <w:rPr>
            <w:webHidden/>
          </w:rPr>
          <w:tab/>
        </w:r>
        <w:r w:rsidR="00F72C61">
          <w:rPr>
            <w:webHidden/>
          </w:rPr>
          <w:fldChar w:fldCharType="begin"/>
        </w:r>
        <w:r w:rsidR="00F72C61">
          <w:rPr>
            <w:webHidden/>
          </w:rPr>
          <w:instrText xml:space="preserve"> PAGEREF _Toc410216024 \h </w:instrText>
        </w:r>
        <w:r w:rsidR="00F72C61">
          <w:rPr>
            <w:webHidden/>
          </w:rPr>
        </w:r>
        <w:r w:rsidR="00F72C61">
          <w:rPr>
            <w:webHidden/>
          </w:rPr>
          <w:fldChar w:fldCharType="separate"/>
        </w:r>
        <w:r w:rsidR="00F72C61">
          <w:rPr>
            <w:webHidden/>
          </w:rPr>
          <w:t>3</w:t>
        </w:r>
        <w:r w:rsidR="00F72C61">
          <w:rPr>
            <w:webHidden/>
          </w:rPr>
          <w:fldChar w:fldCharType="end"/>
        </w:r>
        <w:r w:rsidR="00D53BF0">
          <w:fldChar w:fldCharType="end"/>
        </w:r>
      </w:ins>
    </w:p>
    <w:p w14:paraId="2F586561" w14:textId="77777777" w:rsidR="00F72C61" w:rsidRDefault="00D53BF0" w:rsidP="00393713">
      <w:pPr>
        <w:pStyle w:val="TOC1"/>
        <w:ind w:left="567" w:rightChars="567" w:right="1247" w:hanging="567"/>
        <w:rPr>
          <w:ins w:id="34" w:author="HPRA" w:date="2015-01-29T15:57:00Z"/>
          <w:rFonts w:asciiTheme="minorHAnsi" w:eastAsiaTheme="minorEastAsia" w:hAnsiTheme="minorHAnsi" w:cstheme="minorBidi"/>
          <w:caps w:val="0"/>
          <w:color w:val="auto"/>
          <w:sz w:val="22"/>
          <w:lang w:eastAsia="en-IE"/>
        </w:rPr>
      </w:pPr>
      <w:ins w:id="35" w:author="HPRA" w:date="2015-01-29T15:57:00Z">
        <w:r>
          <w:fldChar w:fldCharType="begin"/>
        </w:r>
        <w:r>
          <w:instrText xml:space="preserve"> HYPERLINK \l "_Toc410216025" </w:instrText>
        </w:r>
        <w:r>
          <w:fldChar w:fldCharType="separate"/>
        </w:r>
        <w:r w:rsidR="00F72C61" w:rsidRPr="00050C2A">
          <w:rPr>
            <w:rStyle w:val="Hyperlink"/>
          </w:rPr>
          <w:t>2</w:t>
        </w:r>
        <w:r w:rsidR="00F72C61">
          <w:rPr>
            <w:rFonts w:asciiTheme="minorHAnsi" w:eastAsiaTheme="minorEastAsia" w:hAnsiTheme="minorHAnsi" w:cstheme="minorBidi"/>
            <w:caps w:val="0"/>
            <w:color w:val="auto"/>
            <w:sz w:val="22"/>
            <w:lang w:eastAsia="en-IE"/>
          </w:rPr>
          <w:tab/>
        </w:r>
        <w:r w:rsidR="00F72C61" w:rsidRPr="00050C2A">
          <w:rPr>
            <w:rStyle w:val="Hyperlink"/>
          </w:rPr>
          <w:t>INTRODUCTION</w:t>
        </w:r>
        <w:r w:rsidR="00F72C61">
          <w:rPr>
            <w:webHidden/>
          </w:rPr>
          <w:tab/>
        </w:r>
        <w:r w:rsidR="00F72C61">
          <w:rPr>
            <w:webHidden/>
          </w:rPr>
          <w:fldChar w:fldCharType="begin"/>
        </w:r>
        <w:r w:rsidR="00F72C61">
          <w:rPr>
            <w:webHidden/>
          </w:rPr>
          <w:instrText xml:space="preserve"> PAGEREF _Toc410216025 \h </w:instrText>
        </w:r>
        <w:r w:rsidR="00F72C61">
          <w:rPr>
            <w:webHidden/>
          </w:rPr>
        </w:r>
        <w:r w:rsidR="00F72C61">
          <w:rPr>
            <w:webHidden/>
          </w:rPr>
          <w:fldChar w:fldCharType="separate"/>
        </w:r>
        <w:r w:rsidR="00F72C61">
          <w:rPr>
            <w:webHidden/>
          </w:rPr>
          <w:t>3</w:t>
        </w:r>
        <w:r w:rsidR="00F72C61">
          <w:rPr>
            <w:webHidden/>
          </w:rPr>
          <w:fldChar w:fldCharType="end"/>
        </w:r>
        <w:r>
          <w:fldChar w:fldCharType="end"/>
        </w:r>
      </w:ins>
    </w:p>
    <w:p w14:paraId="6D3619EB" w14:textId="77777777" w:rsidR="00F72C61" w:rsidRDefault="00D53BF0" w:rsidP="00393713">
      <w:pPr>
        <w:pStyle w:val="TOC1"/>
        <w:ind w:left="567" w:rightChars="567" w:right="1247" w:hanging="567"/>
        <w:rPr>
          <w:ins w:id="36" w:author="HPRA" w:date="2015-01-29T15:57:00Z"/>
          <w:rFonts w:asciiTheme="minorHAnsi" w:eastAsiaTheme="minorEastAsia" w:hAnsiTheme="minorHAnsi" w:cstheme="minorBidi"/>
          <w:caps w:val="0"/>
          <w:color w:val="auto"/>
          <w:sz w:val="22"/>
          <w:lang w:eastAsia="en-IE"/>
        </w:rPr>
      </w:pPr>
      <w:ins w:id="37" w:author="HPRA" w:date="2015-01-29T15:57:00Z">
        <w:r>
          <w:fldChar w:fldCharType="begin"/>
        </w:r>
        <w:r>
          <w:instrText xml:space="preserve"> HYPERLINK \l "_Toc410216026" </w:instrText>
        </w:r>
        <w:r>
          <w:fldChar w:fldCharType="separate"/>
        </w:r>
        <w:r w:rsidR="00F72C61" w:rsidRPr="00050C2A">
          <w:rPr>
            <w:rStyle w:val="Hyperlink"/>
          </w:rPr>
          <w:t>3</w:t>
        </w:r>
        <w:r w:rsidR="00F72C61">
          <w:rPr>
            <w:rFonts w:asciiTheme="minorHAnsi" w:eastAsiaTheme="minorEastAsia" w:hAnsiTheme="minorHAnsi" w:cstheme="minorBidi"/>
            <w:caps w:val="0"/>
            <w:color w:val="auto"/>
            <w:sz w:val="22"/>
            <w:lang w:eastAsia="en-IE"/>
          </w:rPr>
          <w:tab/>
        </w:r>
        <w:r w:rsidR="00F72C61" w:rsidRPr="00050C2A">
          <w:rPr>
            <w:rStyle w:val="Hyperlink"/>
          </w:rPr>
          <w:t>definitions</w:t>
        </w:r>
        <w:r w:rsidR="00F72C61">
          <w:rPr>
            <w:webHidden/>
          </w:rPr>
          <w:tab/>
        </w:r>
        <w:r w:rsidR="00F72C61">
          <w:rPr>
            <w:webHidden/>
          </w:rPr>
          <w:fldChar w:fldCharType="begin"/>
        </w:r>
        <w:r w:rsidR="00F72C61">
          <w:rPr>
            <w:webHidden/>
          </w:rPr>
          <w:instrText xml:space="preserve"> PAGEREF _Toc410216026 \h </w:instrText>
        </w:r>
        <w:r w:rsidR="00F72C61">
          <w:rPr>
            <w:webHidden/>
          </w:rPr>
        </w:r>
        <w:r w:rsidR="00F72C61">
          <w:rPr>
            <w:webHidden/>
          </w:rPr>
          <w:fldChar w:fldCharType="separate"/>
        </w:r>
        <w:r w:rsidR="00F72C61">
          <w:rPr>
            <w:webHidden/>
          </w:rPr>
          <w:t>3</w:t>
        </w:r>
        <w:r w:rsidR="00F72C61">
          <w:rPr>
            <w:webHidden/>
          </w:rPr>
          <w:fldChar w:fldCharType="end"/>
        </w:r>
        <w:r>
          <w:fldChar w:fldCharType="end"/>
        </w:r>
      </w:ins>
    </w:p>
    <w:p w14:paraId="4F8D4AD9" w14:textId="77777777" w:rsidR="00F72C61" w:rsidRDefault="00D53BF0" w:rsidP="00393713">
      <w:pPr>
        <w:pStyle w:val="TOC1"/>
        <w:ind w:left="567" w:rightChars="567" w:right="1247" w:hanging="567"/>
        <w:rPr>
          <w:ins w:id="38" w:author="HPRA" w:date="2015-01-29T15:57:00Z"/>
          <w:rFonts w:asciiTheme="minorHAnsi" w:eastAsiaTheme="minorEastAsia" w:hAnsiTheme="minorHAnsi" w:cstheme="minorBidi"/>
          <w:caps w:val="0"/>
          <w:color w:val="auto"/>
          <w:sz w:val="22"/>
          <w:lang w:eastAsia="en-IE"/>
        </w:rPr>
      </w:pPr>
      <w:ins w:id="39" w:author="HPRA" w:date="2015-01-29T15:57:00Z">
        <w:r>
          <w:fldChar w:fldCharType="begin"/>
        </w:r>
        <w:r>
          <w:instrText xml:space="preserve"> HYPERLINK \l "_Toc410216027" </w:instrText>
        </w:r>
        <w:r>
          <w:fldChar w:fldCharType="separate"/>
        </w:r>
        <w:r w:rsidR="00F72C61" w:rsidRPr="00050C2A">
          <w:rPr>
            <w:rStyle w:val="Hyperlink"/>
          </w:rPr>
          <w:t>4</w:t>
        </w:r>
        <w:r w:rsidR="00F72C61">
          <w:rPr>
            <w:rFonts w:asciiTheme="minorHAnsi" w:eastAsiaTheme="minorEastAsia" w:hAnsiTheme="minorHAnsi" w:cstheme="minorBidi"/>
            <w:caps w:val="0"/>
            <w:color w:val="auto"/>
            <w:sz w:val="22"/>
            <w:lang w:eastAsia="en-IE"/>
          </w:rPr>
          <w:tab/>
        </w:r>
        <w:r w:rsidR="00F72C61" w:rsidRPr="00050C2A">
          <w:rPr>
            <w:rStyle w:val="Hyperlink"/>
          </w:rPr>
          <w:t>Applications for a breeder/supplier/user authorisation</w:t>
        </w:r>
        <w:r w:rsidR="00F72C61">
          <w:rPr>
            <w:webHidden/>
          </w:rPr>
          <w:tab/>
        </w:r>
        <w:r w:rsidR="00F72C61">
          <w:rPr>
            <w:webHidden/>
          </w:rPr>
          <w:fldChar w:fldCharType="begin"/>
        </w:r>
        <w:r w:rsidR="00F72C61">
          <w:rPr>
            <w:webHidden/>
          </w:rPr>
          <w:instrText xml:space="preserve"> PAGEREF _Toc410216027 \h </w:instrText>
        </w:r>
        <w:r w:rsidR="00F72C61">
          <w:rPr>
            <w:webHidden/>
          </w:rPr>
        </w:r>
        <w:r w:rsidR="00F72C61">
          <w:rPr>
            <w:webHidden/>
          </w:rPr>
          <w:fldChar w:fldCharType="separate"/>
        </w:r>
        <w:r w:rsidR="00F72C61">
          <w:rPr>
            <w:webHidden/>
          </w:rPr>
          <w:t>4</w:t>
        </w:r>
        <w:r w:rsidR="00F72C61">
          <w:rPr>
            <w:webHidden/>
          </w:rPr>
          <w:fldChar w:fldCharType="end"/>
        </w:r>
        <w:r>
          <w:fldChar w:fldCharType="end"/>
        </w:r>
      </w:ins>
    </w:p>
    <w:p w14:paraId="7A7D580C" w14:textId="77777777" w:rsidR="00F72C61" w:rsidRDefault="00D53BF0" w:rsidP="00393713">
      <w:pPr>
        <w:pStyle w:val="TOC1"/>
        <w:ind w:left="567" w:rightChars="567" w:right="1247" w:hanging="567"/>
        <w:rPr>
          <w:ins w:id="40" w:author="HPRA" w:date="2015-01-29T15:57:00Z"/>
          <w:rFonts w:asciiTheme="minorHAnsi" w:eastAsiaTheme="minorEastAsia" w:hAnsiTheme="minorHAnsi" w:cstheme="minorBidi"/>
          <w:caps w:val="0"/>
          <w:color w:val="auto"/>
          <w:sz w:val="22"/>
          <w:lang w:eastAsia="en-IE"/>
        </w:rPr>
      </w:pPr>
      <w:ins w:id="41" w:author="HPRA" w:date="2015-01-29T15:57:00Z">
        <w:r>
          <w:fldChar w:fldCharType="begin"/>
        </w:r>
        <w:r>
          <w:instrText xml:space="preserve"> HYPERLINK \l "_Toc410216028" </w:instrText>
        </w:r>
        <w:r>
          <w:fldChar w:fldCharType="separate"/>
        </w:r>
        <w:r w:rsidR="00F72C61" w:rsidRPr="00050C2A">
          <w:rPr>
            <w:rStyle w:val="Hyperlink"/>
          </w:rPr>
          <w:t>5</w:t>
        </w:r>
        <w:r w:rsidR="00F72C61">
          <w:rPr>
            <w:rFonts w:asciiTheme="minorHAnsi" w:eastAsiaTheme="minorEastAsia" w:hAnsiTheme="minorHAnsi" w:cstheme="minorBidi"/>
            <w:caps w:val="0"/>
            <w:color w:val="auto"/>
            <w:sz w:val="22"/>
            <w:lang w:eastAsia="en-IE"/>
          </w:rPr>
          <w:tab/>
        </w:r>
        <w:r w:rsidR="00F72C61" w:rsidRPr="00050C2A">
          <w:rPr>
            <w:rStyle w:val="Hyperlink"/>
          </w:rPr>
          <w:t>section a - Breeder/supplier/user and personnel details</w:t>
        </w:r>
        <w:r w:rsidR="00F72C61">
          <w:rPr>
            <w:webHidden/>
          </w:rPr>
          <w:tab/>
        </w:r>
        <w:r w:rsidR="00F72C61">
          <w:rPr>
            <w:webHidden/>
          </w:rPr>
          <w:fldChar w:fldCharType="begin"/>
        </w:r>
        <w:r w:rsidR="00F72C61">
          <w:rPr>
            <w:webHidden/>
          </w:rPr>
          <w:instrText xml:space="preserve"> PAGEREF _Toc410216028 \h </w:instrText>
        </w:r>
        <w:r w:rsidR="00F72C61">
          <w:rPr>
            <w:webHidden/>
          </w:rPr>
        </w:r>
        <w:r w:rsidR="00F72C61">
          <w:rPr>
            <w:webHidden/>
          </w:rPr>
          <w:fldChar w:fldCharType="separate"/>
        </w:r>
        <w:r w:rsidR="00F72C61">
          <w:rPr>
            <w:webHidden/>
          </w:rPr>
          <w:t>4</w:t>
        </w:r>
        <w:r w:rsidR="00F72C61">
          <w:rPr>
            <w:webHidden/>
          </w:rPr>
          <w:fldChar w:fldCharType="end"/>
        </w:r>
        <w:r>
          <w:fldChar w:fldCharType="end"/>
        </w:r>
      </w:ins>
    </w:p>
    <w:p w14:paraId="35A7AFCF" w14:textId="77777777" w:rsidR="00F72C61" w:rsidRDefault="00D53BF0" w:rsidP="00393713">
      <w:pPr>
        <w:pStyle w:val="TOC2"/>
        <w:ind w:rightChars="567" w:right="1247"/>
        <w:rPr>
          <w:ins w:id="42" w:author="HPRA" w:date="2015-01-29T15:57:00Z"/>
          <w:rFonts w:asciiTheme="minorHAnsi" w:eastAsiaTheme="minorEastAsia" w:hAnsiTheme="minorHAnsi" w:cstheme="minorBidi"/>
          <w:noProof/>
          <w:color w:val="auto"/>
          <w:sz w:val="22"/>
          <w:lang w:eastAsia="en-IE"/>
        </w:rPr>
      </w:pPr>
      <w:ins w:id="43" w:author="HPRA" w:date="2015-01-29T15:57:00Z">
        <w:r>
          <w:fldChar w:fldCharType="begin"/>
        </w:r>
        <w:r>
          <w:instrText xml:space="preserve"> HYPERLINK \l "_Toc410216029" </w:instrText>
        </w:r>
        <w:r>
          <w:fldChar w:fldCharType="separate"/>
        </w:r>
        <w:r w:rsidR="00F72C61" w:rsidRPr="00050C2A">
          <w:rPr>
            <w:rStyle w:val="Hyperlink"/>
            <w:noProof/>
          </w:rPr>
          <w:t>5.1</w:t>
        </w:r>
        <w:r w:rsidR="00F72C61">
          <w:rPr>
            <w:rFonts w:asciiTheme="minorHAnsi" w:eastAsiaTheme="minorEastAsia" w:hAnsiTheme="minorHAnsi" w:cstheme="minorBidi"/>
            <w:noProof/>
            <w:color w:val="auto"/>
            <w:sz w:val="22"/>
            <w:lang w:eastAsia="en-IE"/>
          </w:rPr>
          <w:tab/>
        </w:r>
        <w:r w:rsidR="00F72C61" w:rsidRPr="00050C2A">
          <w:rPr>
            <w:rStyle w:val="Hyperlink"/>
            <w:noProof/>
          </w:rPr>
          <w:t>Establishment locations</w:t>
        </w:r>
        <w:r w:rsidR="00F72C61">
          <w:rPr>
            <w:noProof/>
            <w:webHidden/>
          </w:rPr>
          <w:tab/>
        </w:r>
        <w:r w:rsidR="00F72C61">
          <w:rPr>
            <w:noProof/>
            <w:webHidden/>
          </w:rPr>
          <w:fldChar w:fldCharType="begin"/>
        </w:r>
        <w:r w:rsidR="00F72C61">
          <w:rPr>
            <w:noProof/>
            <w:webHidden/>
          </w:rPr>
          <w:instrText xml:space="preserve"> PAGEREF _Toc410216029 \h </w:instrText>
        </w:r>
        <w:r w:rsidR="00F72C61">
          <w:rPr>
            <w:noProof/>
            <w:webHidden/>
          </w:rPr>
        </w:r>
        <w:r w:rsidR="00F72C61">
          <w:rPr>
            <w:noProof/>
            <w:webHidden/>
          </w:rPr>
          <w:fldChar w:fldCharType="separate"/>
        </w:r>
        <w:r w:rsidR="00F72C61">
          <w:rPr>
            <w:noProof/>
            <w:webHidden/>
          </w:rPr>
          <w:t>4</w:t>
        </w:r>
        <w:r w:rsidR="00F72C61">
          <w:rPr>
            <w:noProof/>
            <w:webHidden/>
          </w:rPr>
          <w:fldChar w:fldCharType="end"/>
        </w:r>
        <w:r>
          <w:rPr>
            <w:noProof/>
          </w:rPr>
          <w:fldChar w:fldCharType="end"/>
        </w:r>
      </w:ins>
    </w:p>
    <w:p w14:paraId="7D105DCE" w14:textId="77777777" w:rsidR="00F72C61" w:rsidRDefault="00D53BF0" w:rsidP="00393713">
      <w:pPr>
        <w:pStyle w:val="TOC2"/>
        <w:ind w:rightChars="567" w:right="1247"/>
        <w:rPr>
          <w:ins w:id="44" w:author="HPRA" w:date="2015-01-29T15:57:00Z"/>
          <w:rFonts w:asciiTheme="minorHAnsi" w:eastAsiaTheme="minorEastAsia" w:hAnsiTheme="minorHAnsi" w:cstheme="minorBidi"/>
          <w:noProof/>
          <w:color w:val="auto"/>
          <w:sz w:val="22"/>
          <w:lang w:eastAsia="en-IE"/>
        </w:rPr>
      </w:pPr>
      <w:ins w:id="45" w:author="HPRA" w:date="2015-01-29T15:57:00Z">
        <w:r>
          <w:fldChar w:fldCharType="begin"/>
        </w:r>
        <w:r>
          <w:instrText xml:space="preserve"> HYPERLINK \l "_Toc410216030" </w:instrText>
        </w:r>
        <w:r>
          <w:fldChar w:fldCharType="separate"/>
        </w:r>
        <w:r w:rsidR="00F72C61" w:rsidRPr="00050C2A">
          <w:rPr>
            <w:rStyle w:val="Hyperlink"/>
            <w:noProof/>
          </w:rPr>
          <w:t>5.2</w:t>
        </w:r>
        <w:r w:rsidR="00F72C61">
          <w:rPr>
            <w:rFonts w:asciiTheme="minorHAnsi" w:eastAsiaTheme="minorEastAsia" w:hAnsiTheme="minorHAnsi" w:cstheme="minorBidi"/>
            <w:noProof/>
            <w:color w:val="auto"/>
            <w:sz w:val="22"/>
            <w:lang w:eastAsia="en-IE"/>
          </w:rPr>
          <w:tab/>
        </w:r>
        <w:r w:rsidR="00F72C61" w:rsidRPr="00050C2A">
          <w:rPr>
            <w:rStyle w:val="Hyperlink"/>
            <w:noProof/>
          </w:rPr>
          <w:t>Personnel details</w:t>
        </w:r>
        <w:r w:rsidR="00F72C61">
          <w:rPr>
            <w:noProof/>
            <w:webHidden/>
          </w:rPr>
          <w:tab/>
        </w:r>
        <w:r w:rsidR="00F72C61">
          <w:rPr>
            <w:noProof/>
            <w:webHidden/>
          </w:rPr>
          <w:fldChar w:fldCharType="begin"/>
        </w:r>
        <w:r w:rsidR="00F72C61">
          <w:rPr>
            <w:noProof/>
            <w:webHidden/>
          </w:rPr>
          <w:instrText xml:space="preserve"> PAGEREF _Toc410216030 \h </w:instrText>
        </w:r>
        <w:r w:rsidR="00F72C61">
          <w:rPr>
            <w:noProof/>
            <w:webHidden/>
          </w:rPr>
        </w:r>
        <w:r w:rsidR="00F72C61">
          <w:rPr>
            <w:noProof/>
            <w:webHidden/>
          </w:rPr>
          <w:fldChar w:fldCharType="separate"/>
        </w:r>
        <w:r w:rsidR="00F72C61">
          <w:rPr>
            <w:noProof/>
            <w:webHidden/>
          </w:rPr>
          <w:t>5</w:t>
        </w:r>
        <w:r w:rsidR="00F72C61">
          <w:rPr>
            <w:noProof/>
            <w:webHidden/>
          </w:rPr>
          <w:fldChar w:fldCharType="end"/>
        </w:r>
        <w:r>
          <w:rPr>
            <w:noProof/>
          </w:rPr>
          <w:fldChar w:fldCharType="end"/>
        </w:r>
      </w:ins>
    </w:p>
    <w:p w14:paraId="77EB9E38" w14:textId="77777777" w:rsidR="00F72C61" w:rsidRDefault="00D53BF0" w:rsidP="00393713">
      <w:pPr>
        <w:pStyle w:val="TOC1"/>
        <w:ind w:left="567" w:rightChars="567" w:right="1247" w:hanging="567"/>
        <w:rPr>
          <w:ins w:id="46" w:author="HPRA" w:date="2015-01-29T15:57:00Z"/>
          <w:rFonts w:asciiTheme="minorHAnsi" w:eastAsiaTheme="minorEastAsia" w:hAnsiTheme="minorHAnsi" w:cstheme="minorBidi"/>
          <w:caps w:val="0"/>
          <w:color w:val="auto"/>
          <w:sz w:val="22"/>
          <w:lang w:eastAsia="en-IE"/>
        </w:rPr>
      </w:pPr>
      <w:ins w:id="47" w:author="HPRA" w:date="2015-01-29T15:57:00Z">
        <w:r>
          <w:fldChar w:fldCharType="begin"/>
        </w:r>
        <w:r>
          <w:instrText xml:space="preserve"> HYPERLINK \l "_Toc410216031" </w:instrText>
        </w:r>
        <w:r>
          <w:fldChar w:fldCharType="separate"/>
        </w:r>
        <w:r w:rsidR="00F72C61" w:rsidRPr="00050C2A">
          <w:rPr>
            <w:rStyle w:val="Hyperlink"/>
          </w:rPr>
          <w:t>6</w:t>
        </w:r>
        <w:r w:rsidR="00F72C61">
          <w:rPr>
            <w:rFonts w:asciiTheme="minorHAnsi" w:eastAsiaTheme="minorEastAsia" w:hAnsiTheme="minorHAnsi" w:cstheme="minorBidi"/>
            <w:caps w:val="0"/>
            <w:color w:val="auto"/>
            <w:sz w:val="22"/>
            <w:lang w:eastAsia="en-IE"/>
          </w:rPr>
          <w:tab/>
        </w:r>
        <w:r w:rsidR="00F72C61" w:rsidRPr="00050C2A">
          <w:rPr>
            <w:rStyle w:val="Hyperlink"/>
          </w:rPr>
          <w:t>section b - animal welfare body</w:t>
        </w:r>
        <w:r w:rsidR="00F72C61">
          <w:rPr>
            <w:webHidden/>
          </w:rPr>
          <w:tab/>
        </w:r>
        <w:r w:rsidR="00F72C61">
          <w:rPr>
            <w:webHidden/>
          </w:rPr>
          <w:fldChar w:fldCharType="begin"/>
        </w:r>
        <w:r w:rsidR="00F72C61">
          <w:rPr>
            <w:webHidden/>
          </w:rPr>
          <w:instrText xml:space="preserve"> PAGEREF _Toc410216031 \h </w:instrText>
        </w:r>
        <w:r w:rsidR="00F72C61">
          <w:rPr>
            <w:webHidden/>
          </w:rPr>
        </w:r>
        <w:r w:rsidR="00F72C61">
          <w:rPr>
            <w:webHidden/>
          </w:rPr>
          <w:fldChar w:fldCharType="separate"/>
        </w:r>
        <w:r w:rsidR="00F72C61">
          <w:rPr>
            <w:webHidden/>
          </w:rPr>
          <w:t>8</w:t>
        </w:r>
        <w:r w:rsidR="00F72C61">
          <w:rPr>
            <w:webHidden/>
          </w:rPr>
          <w:fldChar w:fldCharType="end"/>
        </w:r>
        <w:r>
          <w:fldChar w:fldCharType="end"/>
        </w:r>
      </w:ins>
    </w:p>
    <w:p w14:paraId="2521CA40" w14:textId="77777777" w:rsidR="00F72C61" w:rsidRDefault="00D53BF0" w:rsidP="00393713">
      <w:pPr>
        <w:pStyle w:val="TOC1"/>
        <w:ind w:left="567" w:rightChars="567" w:right="1247" w:hanging="567"/>
        <w:rPr>
          <w:ins w:id="48" w:author="HPRA" w:date="2015-01-29T15:57:00Z"/>
          <w:rFonts w:asciiTheme="minorHAnsi" w:eastAsiaTheme="minorEastAsia" w:hAnsiTheme="minorHAnsi" w:cstheme="minorBidi"/>
          <w:caps w:val="0"/>
          <w:color w:val="auto"/>
          <w:sz w:val="22"/>
          <w:lang w:eastAsia="en-IE"/>
        </w:rPr>
      </w:pPr>
      <w:ins w:id="49" w:author="HPRA" w:date="2015-01-29T15:57:00Z">
        <w:r>
          <w:fldChar w:fldCharType="begin"/>
        </w:r>
        <w:r>
          <w:instrText xml:space="preserve"> HYPERLINK \l "_Toc410216032" </w:instrText>
        </w:r>
        <w:r>
          <w:fldChar w:fldCharType="separate"/>
        </w:r>
        <w:r w:rsidR="00F72C61" w:rsidRPr="00050C2A">
          <w:rPr>
            <w:rStyle w:val="Hyperlink"/>
          </w:rPr>
          <w:t>7</w:t>
        </w:r>
        <w:r w:rsidR="00F72C61">
          <w:rPr>
            <w:rFonts w:asciiTheme="minorHAnsi" w:eastAsiaTheme="minorEastAsia" w:hAnsiTheme="minorHAnsi" w:cstheme="minorBidi"/>
            <w:caps w:val="0"/>
            <w:color w:val="auto"/>
            <w:sz w:val="22"/>
            <w:lang w:eastAsia="en-IE"/>
          </w:rPr>
          <w:tab/>
        </w:r>
        <w:r w:rsidR="00F72C61" w:rsidRPr="00050C2A">
          <w:rPr>
            <w:rStyle w:val="Hyperlink"/>
          </w:rPr>
          <w:t>section c - site master file</w:t>
        </w:r>
        <w:r w:rsidR="00F72C61">
          <w:rPr>
            <w:webHidden/>
          </w:rPr>
          <w:tab/>
        </w:r>
        <w:r w:rsidR="00F72C61">
          <w:rPr>
            <w:webHidden/>
          </w:rPr>
          <w:fldChar w:fldCharType="begin"/>
        </w:r>
        <w:r w:rsidR="00F72C61">
          <w:rPr>
            <w:webHidden/>
          </w:rPr>
          <w:instrText xml:space="preserve"> PAGEREF _Toc410216032 \h </w:instrText>
        </w:r>
        <w:r w:rsidR="00F72C61">
          <w:rPr>
            <w:webHidden/>
          </w:rPr>
        </w:r>
        <w:r w:rsidR="00F72C61">
          <w:rPr>
            <w:webHidden/>
          </w:rPr>
          <w:fldChar w:fldCharType="separate"/>
        </w:r>
        <w:r w:rsidR="00F72C61">
          <w:rPr>
            <w:webHidden/>
          </w:rPr>
          <w:t>8</w:t>
        </w:r>
        <w:r w:rsidR="00F72C61">
          <w:rPr>
            <w:webHidden/>
          </w:rPr>
          <w:fldChar w:fldCharType="end"/>
        </w:r>
        <w:r>
          <w:fldChar w:fldCharType="end"/>
        </w:r>
      </w:ins>
    </w:p>
    <w:p w14:paraId="1C58AF20" w14:textId="77777777" w:rsidR="00F72C61" w:rsidRDefault="00D53BF0" w:rsidP="00393713">
      <w:pPr>
        <w:pStyle w:val="TOC1"/>
        <w:ind w:left="567" w:rightChars="567" w:right="1247" w:hanging="567"/>
        <w:rPr>
          <w:ins w:id="50" w:author="HPRA" w:date="2015-01-29T15:57:00Z"/>
          <w:rFonts w:asciiTheme="minorHAnsi" w:eastAsiaTheme="minorEastAsia" w:hAnsiTheme="minorHAnsi" w:cstheme="minorBidi"/>
          <w:caps w:val="0"/>
          <w:color w:val="auto"/>
          <w:sz w:val="22"/>
          <w:lang w:eastAsia="en-IE"/>
        </w:rPr>
      </w:pPr>
      <w:ins w:id="51" w:author="HPRA" w:date="2015-01-29T15:57:00Z">
        <w:r>
          <w:fldChar w:fldCharType="begin"/>
        </w:r>
        <w:r>
          <w:instrText xml:space="preserve"> HYPERLINK \l "_Toc410216033" </w:instrText>
        </w:r>
        <w:r>
          <w:fldChar w:fldCharType="separate"/>
        </w:r>
        <w:r w:rsidR="00F72C61" w:rsidRPr="00050C2A">
          <w:rPr>
            <w:rStyle w:val="Hyperlink"/>
          </w:rPr>
          <w:t>8</w:t>
        </w:r>
        <w:r w:rsidR="00F72C61">
          <w:rPr>
            <w:rFonts w:asciiTheme="minorHAnsi" w:eastAsiaTheme="minorEastAsia" w:hAnsiTheme="minorHAnsi" w:cstheme="minorBidi"/>
            <w:caps w:val="0"/>
            <w:color w:val="auto"/>
            <w:sz w:val="22"/>
            <w:lang w:eastAsia="en-IE"/>
          </w:rPr>
          <w:tab/>
        </w:r>
        <w:r w:rsidR="00F72C61" w:rsidRPr="00050C2A">
          <w:rPr>
            <w:rStyle w:val="Hyperlink"/>
          </w:rPr>
          <w:t>section d - Declaration and undertaking</w:t>
        </w:r>
        <w:r w:rsidR="00F72C61">
          <w:rPr>
            <w:webHidden/>
          </w:rPr>
          <w:tab/>
        </w:r>
        <w:r w:rsidR="00F72C61">
          <w:rPr>
            <w:webHidden/>
          </w:rPr>
          <w:fldChar w:fldCharType="begin"/>
        </w:r>
        <w:r w:rsidR="00F72C61">
          <w:rPr>
            <w:webHidden/>
          </w:rPr>
          <w:instrText xml:space="preserve"> PAGEREF _Toc410216033 \h </w:instrText>
        </w:r>
        <w:r w:rsidR="00F72C61">
          <w:rPr>
            <w:webHidden/>
          </w:rPr>
        </w:r>
        <w:r w:rsidR="00F72C61">
          <w:rPr>
            <w:webHidden/>
          </w:rPr>
          <w:fldChar w:fldCharType="separate"/>
        </w:r>
        <w:r w:rsidR="00F72C61">
          <w:rPr>
            <w:webHidden/>
          </w:rPr>
          <w:t>9</w:t>
        </w:r>
        <w:r w:rsidR="00F72C61">
          <w:rPr>
            <w:webHidden/>
          </w:rPr>
          <w:fldChar w:fldCharType="end"/>
        </w:r>
        <w:r>
          <w:fldChar w:fldCharType="end"/>
        </w:r>
      </w:ins>
    </w:p>
    <w:p w14:paraId="1143291B" w14:textId="77777777" w:rsidR="00F72C61" w:rsidRDefault="00D53BF0" w:rsidP="00393713">
      <w:pPr>
        <w:pStyle w:val="TOC1"/>
        <w:ind w:left="567" w:rightChars="567" w:right="1247" w:hanging="567"/>
        <w:rPr>
          <w:ins w:id="52" w:author="HPRA" w:date="2015-01-29T15:57:00Z"/>
          <w:rFonts w:asciiTheme="minorHAnsi" w:eastAsiaTheme="minorEastAsia" w:hAnsiTheme="minorHAnsi" w:cstheme="minorBidi"/>
          <w:caps w:val="0"/>
          <w:color w:val="auto"/>
          <w:sz w:val="22"/>
          <w:lang w:eastAsia="en-IE"/>
        </w:rPr>
      </w:pPr>
      <w:ins w:id="53" w:author="HPRA" w:date="2015-01-29T15:57:00Z">
        <w:r>
          <w:fldChar w:fldCharType="begin"/>
        </w:r>
        <w:r>
          <w:instrText xml:space="preserve"> HYPERLINK \l "_Toc410216034" </w:instrText>
        </w:r>
        <w:r>
          <w:fldChar w:fldCharType="separate"/>
        </w:r>
        <w:r w:rsidR="00F72C61" w:rsidRPr="00050C2A">
          <w:rPr>
            <w:rStyle w:val="Hyperlink"/>
          </w:rPr>
          <w:t>9</w:t>
        </w:r>
        <w:r w:rsidR="00F72C61">
          <w:rPr>
            <w:rFonts w:asciiTheme="minorHAnsi" w:eastAsiaTheme="minorEastAsia" w:hAnsiTheme="minorHAnsi" w:cstheme="minorBidi"/>
            <w:caps w:val="0"/>
            <w:color w:val="auto"/>
            <w:sz w:val="22"/>
            <w:lang w:eastAsia="en-IE"/>
          </w:rPr>
          <w:tab/>
        </w:r>
        <w:r w:rsidR="00F72C61" w:rsidRPr="00050C2A">
          <w:rPr>
            <w:rStyle w:val="Hyperlink"/>
          </w:rPr>
          <w:t>making an application</w:t>
        </w:r>
        <w:r w:rsidR="00F72C61">
          <w:rPr>
            <w:webHidden/>
          </w:rPr>
          <w:tab/>
        </w:r>
        <w:r w:rsidR="00F72C61">
          <w:rPr>
            <w:webHidden/>
          </w:rPr>
          <w:fldChar w:fldCharType="begin"/>
        </w:r>
        <w:r w:rsidR="00F72C61">
          <w:rPr>
            <w:webHidden/>
          </w:rPr>
          <w:instrText xml:space="preserve"> PAGEREF _Toc410216034 \h </w:instrText>
        </w:r>
        <w:r w:rsidR="00F72C61">
          <w:rPr>
            <w:webHidden/>
          </w:rPr>
        </w:r>
        <w:r w:rsidR="00F72C61">
          <w:rPr>
            <w:webHidden/>
          </w:rPr>
          <w:fldChar w:fldCharType="separate"/>
        </w:r>
        <w:r w:rsidR="00F72C61">
          <w:rPr>
            <w:webHidden/>
          </w:rPr>
          <w:t>9</w:t>
        </w:r>
        <w:r w:rsidR="00F72C61">
          <w:rPr>
            <w:webHidden/>
          </w:rPr>
          <w:fldChar w:fldCharType="end"/>
        </w:r>
        <w:r>
          <w:fldChar w:fldCharType="end"/>
        </w:r>
      </w:ins>
    </w:p>
    <w:p w14:paraId="588CB96A" w14:textId="77777777" w:rsidR="00F72C61" w:rsidRDefault="00D53BF0" w:rsidP="00393713">
      <w:pPr>
        <w:pStyle w:val="TOC1"/>
        <w:ind w:left="567" w:rightChars="567" w:right="1247" w:hanging="567"/>
        <w:rPr>
          <w:ins w:id="54" w:author="HPRA" w:date="2015-01-29T15:57:00Z"/>
          <w:rFonts w:asciiTheme="minorHAnsi" w:eastAsiaTheme="minorEastAsia" w:hAnsiTheme="minorHAnsi" w:cstheme="minorBidi"/>
          <w:caps w:val="0"/>
          <w:color w:val="auto"/>
          <w:sz w:val="22"/>
          <w:lang w:eastAsia="en-IE"/>
        </w:rPr>
      </w:pPr>
      <w:ins w:id="55" w:author="HPRA" w:date="2015-01-29T15:57:00Z">
        <w:r>
          <w:fldChar w:fldCharType="begin"/>
        </w:r>
        <w:r>
          <w:instrText xml:space="preserve"> HYPERLINK \l "_Toc410216035" </w:instrText>
        </w:r>
        <w:r>
          <w:fldChar w:fldCharType="separate"/>
        </w:r>
        <w:r w:rsidR="00F72C61" w:rsidRPr="00050C2A">
          <w:rPr>
            <w:rStyle w:val="Hyperlink"/>
          </w:rPr>
          <w:t>10</w:t>
        </w:r>
        <w:r w:rsidR="00F72C61">
          <w:rPr>
            <w:rFonts w:asciiTheme="minorHAnsi" w:eastAsiaTheme="minorEastAsia" w:hAnsiTheme="minorHAnsi" w:cstheme="minorBidi"/>
            <w:caps w:val="0"/>
            <w:color w:val="auto"/>
            <w:sz w:val="22"/>
            <w:lang w:eastAsia="en-IE"/>
          </w:rPr>
          <w:tab/>
        </w:r>
        <w:r w:rsidR="00F72C61" w:rsidRPr="00050C2A">
          <w:rPr>
            <w:rStyle w:val="Hyperlink"/>
          </w:rPr>
          <w:t>duration of authorisation</w:t>
        </w:r>
        <w:r w:rsidR="00F72C61">
          <w:rPr>
            <w:webHidden/>
          </w:rPr>
          <w:tab/>
        </w:r>
        <w:r w:rsidR="00F72C61">
          <w:rPr>
            <w:webHidden/>
          </w:rPr>
          <w:fldChar w:fldCharType="begin"/>
        </w:r>
        <w:r w:rsidR="00F72C61">
          <w:rPr>
            <w:webHidden/>
          </w:rPr>
          <w:instrText xml:space="preserve"> PAGEREF _Toc410216035 \h </w:instrText>
        </w:r>
        <w:r w:rsidR="00F72C61">
          <w:rPr>
            <w:webHidden/>
          </w:rPr>
        </w:r>
        <w:r w:rsidR="00F72C61">
          <w:rPr>
            <w:webHidden/>
          </w:rPr>
          <w:fldChar w:fldCharType="separate"/>
        </w:r>
        <w:r w:rsidR="00F72C61">
          <w:rPr>
            <w:webHidden/>
          </w:rPr>
          <w:t>9</w:t>
        </w:r>
        <w:r w:rsidR="00F72C61">
          <w:rPr>
            <w:webHidden/>
          </w:rPr>
          <w:fldChar w:fldCharType="end"/>
        </w:r>
        <w:r>
          <w:fldChar w:fldCharType="end"/>
        </w:r>
      </w:ins>
    </w:p>
    <w:p w14:paraId="29B1F1B9" w14:textId="77777777" w:rsidR="00F72C61" w:rsidRDefault="00D53BF0" w:rsidP="00393713">
      <w:pPr>
        <w:pStyle w:val="TOC1"/>
        <w:ind w:left="567" w:rightChars="567" w:right="1247" w:hanging="567"/>
        <w:rPr>
          <w:ins w:id="56" w:author="HPRA" w:date="2015-01-29T15:57:00Z"/>
          <w:rFonts w:asciiTheme="minorHAnsi" w:eastAsiaTheme="minorEastAsia" w:hAnsiTheme="minorHAnsi" w:cstheme="minorBidi"/>
          <w:caps w:val="0"/>
          <w:color w:val="auto"/>
          <w:sz w:val="22"/>
          <w:lang w:eastAsia="en-IE"/>
        </w:rPr>
      </w:pPr>
      <w:ins w:id="57" w:author="HPRA" w:date="2015-01-29T15:57:00Z">
        <w:r>
          <w:fldChar w:fldCharType="begin"/>
        </w:r>
        <w:r>
          <w:instrText xml:space="preserve"> HYPERLINK \l "_Toc410216036" </w:instrText>
        </w:r>
        <w:r>
          <w:fldChar w:fldCharType="separate"/>
        </w:r>
        <w:r w:rsidR="00F72C61" w:rsidRPr="00050C2A">
          <w:rPr>
            <w:rStyle w:val="Hyperlink"/>
          </w:rPr>
          <w:t>11</w:t>
        </w:r>
        <w:r w:rsidR="00F72C61">
          <w:rPr>
            <w:rFonts w:asciiTheme="minorHAnsi" w:eastAsiaTheme="minorEastAsia" w:hAnsiTheme="minorHAnsi" w:cstheme="minorBidi"/>
            <w:caps w:val="0"/>
            <w:color w:val="auto"/>
            <w:sz w:val="22"/>
            <w:lang w:eastAsia="en-IE"/>
          </w:rPr>
          <w:tab/>
        </w:r>
        <w:r w:rsidR="00F72C61" w:rsidRPr="00050C2A">
          <w:rPr>
            <w:rStyle w:val="Hyperlink"/>
          </w:rPr>
          <w:t>administrative details</w:t>
        </w:r>
        <w:r w:rsidR="00F72C61">
          <w:rPr>
            <w:webHidden/>
          </w:rPr>
          <w:tab/>
        </w:r>
        <w:r w:rsidR="00F72C61">
          <w:rPr>
            <w:webHidden/>
          </w:rPr>
          <w:fldChar w:fldCharType="begin"/>
        </w:r>
        <w:r w:rsidR="00F72C61">
          <w:rPr>
            <w:webHidden/>
          </w:rPr>
          <w:instrText xml:space="preserve"> PAGEREF _Toc410216036 \h </w:instrText>
        </w:r>
        <w:r w:rsidR="00F72C61">
          <w:rPr>
            <w:webHidden/>
          </w:rPr>
        </w:r>
        <w:r w:rsidR="00F72C61">
          <w:rPr>
            <w:webHidden/>
          </w:rPr>
          <w:fldChar w:fldCharType="separate"/>
        </w:r>
        <w:r w:rsidR="00F72C61">
          <w:rPr>
            <w:webHidden/>
          </w:rPr>
          <w:t>10</w:t>
        </w:r>
        <w:r w:rsidR="00F72C61">
          <w:rPr>
            <w:webHidden/>
          </w:rPr>
          <w:fldChar w:fldCharType="end"/>
        </w:r>
        <w:r>
          <w:fldChar w:fldCharType="end"/>
        </w:r>
      </w:ins>
    </w:p>
    <w:p w14:paraId="2A93145C" w14:textId="77777777" w:rsidR="00F72C61" w:rsidRDefault="00D53BF0" w:rsidP="00393713">
      <w:pPr>
        <w:pStyle w:val="TOC1"/>
        <w:ind w:left="567" w:rightChars="567" w:right="1247" w:hanging="567"/>
        <w:rPr>
          <w:ins w:id="58" w:author="HPRA" w:date="2015-01-29T15:57:00Z"/>
          <w:rFonts w:asciiTheme="minorHAnsi" w:eastAsiaTheme="minorEastAsia" w:hAnsiTheme="minorHAnsi" w:cstheme="minorBidi"/>
          <w:caps w:val="0"/>
          <w:color w:val="auto"/>
          <w:sz w:val="22"/>
          <w:lang w:eastAsia="en-IE"/>
        </w:rPr>
      </w:pPr>
      <w:ins w:id="59" w:author="HPRA" w:date="2015-01-29T15:57:00Z">
        <w:r>
          <w:fldChar w:fldCharType="begin"/>
        </w:r>
        <w:r>
          <w:instrText xml:space="preserve"> HYPERLINK \l "_Toc410216037" </w:instrText>
        </w:r>
        <w:r>
          <w:fldChar w:fldCharType="separate"/>
        </w:r>
        <w:r w:rsidR="00F72C61" w:rsidRPr="00050C2A">
          <w:rPr>
            <w:rStyle w:val="Hyperlink"/>
          </w:rPr>
          <w:t>Appendix 1</w:t>
        </w:r>
        <w:r w:rsidR="00393713">
          <w:rPr>
            <w:rStyle w:val="Hyperlink"/>
          </w:rPr>
          <w:t xml:space="preserve"> </w:t>
        </w:r>
        <w:r w:rsidR="00F72C61" w:rsidRPr="00050C2A">
          <w:rPr>
            <w:rStyle w:val="Hyperlink"/>
          </w:rPr>
          <w:t>definitions</w:t>
        </w:r>
        <w:r w:rsidR="00F72C61">
          <w:rPr>
            <w:webHidden/>
          </w:rPr>
          <w:tab/>
        </w:r>
        <w:r w:rsidR="00F72C61">
          <w:rPr>
            <w:webHidden/>
          </w:rPr>
          <w:fldChar w:fldCharType="begin"/>
        </w:r>
        <w:r w:rsidR="00F72C61">
          <w:rPr>
            <w:webHidden/>
          </w:rPr>
          <w:instrText xml:space="preserve"> PAGEREF _Toc410216037 \h </w:instrText>
        </w:r>
        <w:r w:rsidR="00F72C61">
          <w:rPr>
            <w:webHidden/>
          </w:rPr>
        </w:r>
        <w:r w:rsidR="00F72C61">
          <w:rPr>
            <w:webHidden/>
          </w:rPr>
          <w:fldChar w:fldCharType="separate"/>
        </w:r>
        <w:r w:rsidR="00F72C61">
          <w:rPr>
            <w:webHidden/>
          </w:rPr>
          <w:t>11</w:t>
        </w:r>
        <w:r w:rsidR="00F72C61">
          <w:rPr>
            <w:webHidden/>
          </w:rPr>
          <w:fldChar w:fldCharType="end"/>
        </w:r>
        <w:r>
          <w:fldChar w:fldCharType="end"/>
        </w:r>
      </w:ins>
    </w:p>
    <w:p w14:paraId="6780D234" w14:textId="77777777" w:rsidR="00E50FE1" w:rsidRPr="003F13C2" w:rsidRDefault="00F72C61" w:rsidP="00F72C61">
      <w:pPr>
        <w:pStyle w:val="HPRAMainBodyText"/>
      </w:pPr>
      <w:ins w:id="60" w:author="HPRA" w:date="2015-01-29T15:57:00Z">
        <w:r>
          <w:rPr>
            <w:rFonts w:cstheme="minorBidi"/>
            <w:noProof/>
            <w:color w:val="000000" w:themeColor="text1"/>
            <w:szCs w:val="22"/>
          </w:rPr>
          <w:fldChar w:fldCharType="end"/>
        </w:r>
      </w:ins>
    </w:p>
    <w:p w14:paraId="540D0B5A" w14:textId="77777777" w:rsidR="00E50FE1" w:rsidRPr="003F13C2" w:rsidRDefault="00E50FE1" w:rsidP="00E336CD">
      <w:pPr>
        <w:pStyle w:val="HPRAMainBodyText"/>
      </w:pPr>
      <w:r w:rsidRPr="003F13C2">
        <w:br w:type="page"/>
      </w:r>
    </w:p>
    <w:p w14:paraId="13795C35" w14:textId="77777777" w:rsidR="003F13C2" w:rsidRPr="003F13C2" w:rsidRDefault="003F13C2" w:rsidP="00F020BC">
      <w:pPr>
        <w:pStyle w:val="HPRAHeadingL1"/>
      </w:pPr>
      <w:bookmarkStart w:id="61" w:name="_Toc118690792"/>
      <w:bookmarkStart w:id="62" w:name="_Toc390343310"/>
      <w:bookmarkStart w:id="63" w:name="_Toc410215963"/>
      <w:bookmarkStart w:id="64" w:name="_Toc410216024"/>
      <w:bookmarkStart w:id="65" w:name="_Toc391287281"/>
      <w:r w:rsidRPr="003F13C2">
        <w:lastRenderedPageBreak/>
        <w:t>SCOPE</w:t>
      </w:r>
      <w:bookmarkEnd w:id="61"/>
      <w:bookmarkEnd w:id="62"/>
      <w:bookmarkEnd w:id="63"/>
      <w:bookmarkEnd w:id="64"/>
      <w:bookmarkEnd w:id="65"/>
      <w:r w:rsidRPr="003F13C2">
        <w:t xml:space="preserve"> </w:t>
      </w:r>
    </w:p>
    <w:p w14:paraId="31D30EEF" w14:textId="77777777" w:rsidR="00A262C0" w:rsidRDefault="00A262C0">
      <w:pPr>
        <w:rPr>
          <w:rFonts w:cs="Segoe UI"/>
          <w:sz w:val="20"/>
        </w:rPr>
      </w:pPr>
    </w:p>
    <w:p w14:paraId="08F0AAB7" w14:textId="77777777" w:rsidR="00A262C0" w:rsidRDefault="003F13C2" w:rsidP="00381AC1">
      <w:pPr>
        <w:pStyle w:val="NormalWeb"/>
        <w:spacing w:before="0" w:beforeAutospacing="0" w:after="0" w:afterAutospacing="0"/>
        <w:rPr>
          <w:rFonts w:ascii="Segoe UI" w:hAnsi="Segoe UI" w:cs="Segoe UI"/>
          <w:sz w:val="20"/>
          <w:szCs w:val="22"/>
          <w:lang w:val="en-GB" w:eastAsia="en-US"/>
        </w:rPr>
      </w:pPr>
      <w:r w:rsidRPr="003F13C2">
        <w:rPr>
          <w:rFonts w:ascii="Segoe UI" w:hAnsi="Segoe UI" w:cs="Segoe UI"/>
          <w:sz w:val="20"/>
          <w:szCs w:val="22"/>
        </w:rPr>
        <w:t xml:space="preserve">This guidance is intended to assist applicants in completing the </w:t>
      </w:r>
      <w:r w:rsidR="00262CF1">
        <w:rPr>
          <w:rFonts w:ascii="Segoe UI" w:hAnsi="Segoe UI" w:cs="Segoe UI"/>
          <w:sz w:val="20"/>
          <w:szCs w:val="22"/>
        </w:rPr>
        <w:t>HPRA</w:t>
      </w:r>
      <w:r w:rsidRPr="003F13C2">
        <w:rPr>
          <w:rFonts w:ascii="Segoe UI" w:hAnsi="Segoe UI" w:cs="Segoe UI"/>
          <w:sz w:val="20"/>
          <w:szCs w:val="22"/>
        </w:rPr>
        <w:t xml:space="preserve"> ‘Application for authorisation of breeder/supplier/user establishment authorisation under scientific animal protection legislation’ form, which must be submitted as part of the breeder/supplier/user establishment authorisation process. The legislation governing this process is Directive 2010/63/EU (the Directive) and S.I. No. 543 of 2012, as amended by S.I. No. 434 of 2013 and S.I. No. 174 of 2014 (hereafter referred to as the Regulations). </w:t>
      </w:r>
      <w:r w:rsidRPr="003F13C2">
        <w:rPr>
          <w:rFonts w:ascii="Segoe UI" w:hAnsi="Segoe UI" w:cs="Segoe UI"/>
          <w:sz w:val="20"/>
          <w:szCs w:val="22"/>
          <w:lang w:val="en-GB" w:eastAsia="en-US"/>
        </w:rPr>
        <w:t xml:space="preserve">This legislation aims to improve the welfare of animals used in research, and promote the application of the principles of the 3Rs - replacement, reduction and refinement. </w:t>
      </w:r>
    </w:p>
    <w:p w14:paraId="13D1D153" w14:textId="77777777" w:rsidR="003F13C2" w:rsidRPr="003F13C2" w:rsidRDefault="003F13C2" w:rsidP="00F020BC">
      <w:pPr>
        <w:rPr>
          <w:rFonts w:cs="Segoe UI"/>
          <w:sz w:val="20"/>
        </w:rPr>
      </w:pPr>
    </w:p>
    <w:p w14:paraId="73582262" w14:textId="77777777" w:rsidR="00A262C0" w:rsidRDefault="003F13C2">
      <w:pPr>
        <w:rPr>
          <w:rFonts w:cs="Segoe UI"/>
          <w:sz w:val="20"/>
        </w:rPr>
      </w:pPr>
      <w:r w:rsidRPr="003F13C2">
        <w:rPr>
          <w:rFonts w:cs="Segoe UI"/>
          <w:sz w:val="20"/>
        </w:rPr>
        <w:t xml:space="preserve">In accordance with Article 20(1) of the Directive and Regulation 35 of the Regulations, an establishment associated with the breeding, supply or use of animals for scientific purposes must be registered with, and authorised by, the competent authority. </w:t>
      </w:r>
    </w:p>
    <w:p w14:paraId="172C0383" w14:textId="77777777" w:rsidR="00A262C0" w:rsidRDefault="00A262C0" w:rsidP="00381AC1">
      <w:pPr>
        <w:pStyle w:val="NormalWeb"/>
        <w:spacing w:before="0" w:beforeAutospacing="0" w:after="0" w:afterAutospacing="0"/>
        <w:rPr>
          <w:rFonts w:ascii="Segoe UI" w:hAnsi="Segoe UI" w:cs="Segoe UI"/>
          <w:sz w:val="20"/>
          <w:szCs w:val="20"/>
          <w:lang w:val="en-GB" w:eastAsia="en-US"/>
        </w:rPr>
      </w:pPr>
    </w:p>
    <w:p w14:paraId="0E8F8073" w14:textId="13CCA67F" w:rsidR="00A262C0" w:rsidRDefault="003F13C2" w:rsidP="00381AC1">
      <w:pPr>
        <w:pStyle w:val="NormalWeb"/>
        <w:spacing w:before="0" w:beforeAutospacing="0" w:after="0" w:afterAutospacing="0"/>
        <w:rPr>
          <w:rFonts w:ascii="Segoe UI" w:hAnsi="Segoe UI" w:cs="Segoe UI"/>
          <w:sz w:val="20"/>
          <w:szCs w:val="20"/>
          <w:lang w:val="en-GB" w:eastAsia="en-US"/>
        </w:rPr>
      </w:pPr>
      <w:r w:rsidRPr="003F13C2">
        <w:rPr>
          <w:rFonts w:ascii="Segoe UI" w:hAnsi="Segoe UI" w:cs="Segoe UI"/>
          <w:sz w:val="20"/>
          <w:szCs w:val="20"/>
          <w:lang w:val="en-GB" w:eastAsia="en-US"/>
        </w:rPr>
        <w:t>In accordance with Article 20 of the Directive and Regulation 42 of the Regulations, a renewal of a breeder/supplier/user authorisation is required for any significant change to the structure or the function of a breeder/supplier/user if that significant change could negatively impact on animal welfare</w:t>
      </w:r>
      <w:del w:id="66" w:author="HPRA" w:date="2015-01-29T15:57:00Z">
        <w:r w:rsidRPr="003F13C2">
          <w:rPr>
            <w:rFonts w:asciiTheme="minorHAnsi" w:hAnsiTheme="minorHAnsi" w:cstheme="minorHAnsi"/>
            <w:sz w:val="20"/>
            <w:szCs w:val="20"/>
            <w:lang w:val="en-GB" w:eastAsia="en-US"/>
          </w:rPr>
          <w:delText xml:space="preserve">. In practice, the </w:delText>
        </w:r>
        <w:r w:rsidR="00262CF1">
          <w:rPr>
            <w:rFonts w:asciiTheme="minorHAnsi" w:hAnsiTheme="minorHAnsi" w:cstheme="minorHAnsi"/>
            <w:sz w:val="20"/>
            <w:szCs w:val="20"/>
            <w:lang w:val="en-GB" w:eastAsia="en-US"/>
          </w:rPr>
          <w:delText>HPRA</w:delText>
        </w:r>
        <w:r w:rsidRPr="003F13C2">
          <w:rPr>
            <w:rFonts w:asciiTheme="minorHAnsi" w:hAnsiTheme="minorHAnsi" w:cstheme="minorHAnsi"/>
            <w:sz w:val="20"/>
            <w:szCs w:val="20"/>
            <w:lang w:val="en-GB" w:eastAsia="en-US"/>
          </w:rPr>
          <w:delText xml:space="preserve"> will issue a new authorisation in this situation.</w:delText>
        </w:r>
      </w:del>
      <w:ins w:id="67" w:author="HPRA" w:date="2015-01-29T15:57:00Z">
        <w:r w:rsidRPr="003F13C2">
          <w:rPr>
            <w:rFonts w:ascii="Segoe UI" w:hAnsi="Segoe UI" w:cs="Segoe UI"/>
            <w:sz w:val="20"/>
            <w:szCs w:val="20"/>
            <w:lang w:val="en-GB" w:eastAsia="en-US"/>
          </w:rPr>
          <w:t>..</w:t>
        </w:r>
      </w:ins>
      <w:r w:rsidRPr="003F13C2">
        <w:rPr>
          <w:rFonts w:ascii="Segoe UI" w:hAnsi="Segoe UI" w:cs="Segoe UI"/>
          <w:sz w:val="20"/>
          <w:szCs w:val="20"/>
          <w:lang w:val="en-GB" w:eastAsia="en-US"/>
        </w:rPr>
        <w:t xml:space="preserve"> An amendment of a breeder/supplier/user authorisation is required if there is any change in the persons designated as compliance officer, animal care and welfare officer, training officer or designated veterinarian or expert. </w:t>
      </w:r>
    </w:p>
    <w:p w14:paraId="323F76AC" w14:textId="77777777" w:rsidR="00A262C0" w:rsidRDefault="00A262C0" w:rsidP="00381AC1">
      <w:pPr>
        <w:pStyle w:val="NormalWeb"/>
        <w:spacing w:before="0" w:beforeAutospacing="0" w:after="0" w:afterAutospacing="0"/>
        <w:rPr>
          <w:rFonts w:ascii="Segoe UI" w:hAnsi="Segoe UI" w:cs="Segoe UI"/>
          <w:sz w:val="20"/>
          <w:szCs w:val="20"/>
          <w:lang w:val="en-GB" w:eastAsia="en-US"/>
        </w:rPr>
      </w:pPr>
    </w:p>
    <w:p w14:paraId="47B8757B" w14:textId="77777777" w:rsidR="003F13C2" w:rsidRPr="003F13C2" w:rsidRDefault="003F13C2" w:rsidP="00F020BC">
      <w:pPr>
        <w:rPr>
          <w:rFonts w:cs="Segoe UI"/>
          <w:sz w:val="20"/>
        </w:rPr>
      </w:pPr>
    </w:p>
    <w:p w14:paraId="0A7FD717" w14:textId="77777777" w:rsidR="00A262C0" w:rsidRDefault="003F13C2">
      <w:pPr>
        <w:pStyle w:val="HPRAHeadingL1"/>
      </w:pPr>
      <w:bookmarkStart w:id="68" w:name="_Toc109452566"/>
      <w:bookmarkStart w:id="69" w:name="_Toc118690793"/>
      <w:bookmarkStart w:id="70" w:name="_Toc390343311"/>
      <w:bookmarkStart w:id="71" w:name="_Toc410215964"/>
      <w:bookmarkStart w:id="72" w:name="_Toc410216025"/>
      <w:bookmarkStart w:id="73" w:name="_Toc391287282"/>
      <w:r w:rsidRPr="003F13C2">
        <w:t>INTRODUCTION</w:t>
      </w:r>
      <w:bookmarkEnd w:id="68"/>
      <w:bookmarkEnd w:id="69"/>
      <w:bookmarkEnd w:id="70"/>
      <w:bookmarkEnd w:id="71"/>
      <w:bookmarkEnd w:id="72"/>
      <w:bookmarkEnd w:id="73"/>
    </w:p>
    <w:p w14:paraId="656B33F1" w14:textId="77777777" w:rsidR="00A262C0" w:rsidRDefault="00A262C0">
      <w:pPr>
        <w:rPr>
          <w:rFonts w:cs="Segoe UI"/>
          <w:sz w:val="18"/>
        </w:rPr>
      </w:pPr>
    </w:p>
    <w:p w14:paraId="5CB4934B" w14:textId="77777777" w:rsidR="00A262C0" w:rsidRDefault="003F13C2" w:rsidP="00381AC1">
      <w:pPr>
        <w:pStyle w:val="NormalWeb"/>
        <w:spacing w:before="0" w:beforeAutospacing="0" w:after="0" w:afterAutospacing="0"/>
        <w:rPr>
          <w:rFonts w:ascii="Segoe UI" w:hAnsi="Segoe UI" w:cs="Segoe UI"/>
          <w:sz w:val="20"/>
          <w:szCs w:val="20"/>
          <w:lang w:val="en-GB" w:eastAsia="en-US"/>
        </w:rPr>
      </w:pPr>
      <w:r w:rsidRPr="003F13C2">
        <w:rPr>
          <w:rFonts w:ascii="Segoe UI" w:hAnsi="Segoe UI" w:cs="Segoe UI"/>
          <w:sz w:val="20"/>
          <w:szCs w:val="20"/>
          <w:lang w:val="en-GB" w:eastAsia="en-US"/>
        </w:rPr>
        <w:t xml:space="preserve">Breeder/supplier/users must be authorised by the </w:t>
      </w:r>
      <w:r w:rsidR="00262CF1">
        <w:rPr>
          <w:rFonts w:ascii="Segoe UI" w:hAnsi="Segoe UI" w:cs="Segoe UI"/>
          <w:sz w:val="20"/>
          <w:szCs w:val="20"/>
          <w:lang w:val="en-GB" w:eastAsia="en-US"/>
        </w:rPr>
        <w:t>HPRA</w:t>
      </w:r>
      <w:r w:rsidRPr="003F13C2">
        <w:rPr>
          <w:rFonts w:ascii="Segoe UI" w:hAnsi="Segoe UI" w:cs="Segoe UI"/>
          <w:sz w:val="20"/>
          <w:szCs w:val="20"/>
          <w:lang w:val="en-GB" w:eastAsia="en-US"/>
        </w:rPr>
        <w:t xml:space="preserve"> and this authorisation is the central control point without which it will not be possible to apply for a project authorisation or an individual authorisation. In particular, the compliance officer is a key figure who bears ultimate responsibility for compliance with scientific animal protection legislation. </w:t>
      </w:r>
    </w:p>
    <w:p w14:paraId="16838FEC" w14:textId="77777777" w:rsidR="00A262C0" w:rsidRDefault="00A262C0" w:rsidP="00381AC1">
      <w:pPr>
        <w:pStyle w:val="NormalWeb"/>
        <w:spacing w:before="0" w:beforeAutospacing="0" w:after="0" w:afterAutospacing="0"/>
        <w:rPr>
          <w:rFonts w:ascii="Segoe UI" w:hAnsi="Segoe UI" w:cs="Segoe UI"/>
          <w:sz w:val="20"/>
          <w:szCs w:val="20"/>
          <w:lang w:val="en-GB" w:eastAsia="en-US"/>
        </w:rPr>
      </w:pPr>
    </w:p>
    <w:p w14:paraId="503504E2" w14:textId="7354CE31" w:rsidR="00A262C0" w:rsidRDefault="003F13C2" w:rsidP="00381AC1">
      <w:pPr>
        <w:pStyle w:val="NormalWeb"/>
        <w:spacing w:before="0" w:beforeAutospacing="0" w:after="0" w:afterAutospacing="0"/>
        <w:rPr>
          <w:rFonts w:ascii="Segoe UI" w:hAnsi="Segoe UI" w:cs="Segoe UI"/>
          <w:sz w:val="20"/>
          <w:szCs w:val="20"/>
          <w:lang w:val="en-GB" w:eastAsia="en-US"/>
        </w:rPr>
      </w:pPr>
      <w:r w:rsidRPr="003F13C2">
        <w:rPr>
          <w:rFonts w:ascii="Segoe UI" w:hAnsi="Segoe UI" w:cs="Segoe UI"/>
          <w:sz w:val="20"/>
          <w:szCs w:val="20"/>
          <w:lang w:val="en-GB" w:eastAsia="en-US"/>
        </w:rPr>
        <w:t>Authorised breeders/suppliers/</w:t>
      </w:r>
      <w:del w:id="74" w:author="HPRA" w:date="2015-01-29T15:57:00Z">
        <w:r w:rsidRPr="003F13C2">
          <w:rPr>
            <w:rFonts w:asciiTheme="minorHAnsi" w:hAnsiTheme="minorHAnsi" w:cstheme="minorHAnsi"/>
            <w:sz w:val="20"/>
            <w:szCs w:val="20"/>
            <w:lang w:val="en-GB" w:eastAsia="en-US"/>
          </w:rPr>
          <w:delText>users</w:delText>
        </w:r>
      </w:del>
      <w:ins w:id="75" w:author="HPRA" w:date="2015-01-29T15:57:00Z">
        <w:r w:rsidRPr="003F13C2">
          <w:rPr>
            <w:rFonts w:ascii="Segoe UI" w:hAnsi="Segoe UI" w:cs="Segoe UI"/>
            <w:sz w:val="20"/>
            <w:szCs w:val="20"/>
            <w:lang w:val="en-GB" w:eastAsia="en-US"/>
          </w:rPr>
          <w:t>user</w:t>
        </w:r>
        <w:r w:rsidR="005E158F">
          <w:rPr>
            <w:rFonts w:ascii="Segoe UI" w:hAnsi="Segoe UI" w:cs="Segoe UI"/>
            <w:sz w:val="20"/>
            <w:szCs w:val="20"/>
            <w:lang w:val="en-GB" w:eastAsia="en-US"/>
          </w:rPr>
          <w:t xml:space="preserve"> establishments</w:t>
        </w:r>
      </w:ins>
      <w:r w:rsidRPr="003F13C2">
        <w:rPr>
          <w:rFonts w:ascii="Segoe UI" w:hAnsi="Segoe UI" w:cs="Segoe UI"/>
          <w:sz w:val="20"/>
          <w:szCs w:val="20"/>
          <w:lang w:val="en-GB" w:eastAsia="en-US"/>
        </w:rPr>
        <w:t xml:space="preserve"> are subject to regular inspections to ensure that they are operating</w:t>
      </w:r>
      <w:del w:id="76" w:author="HPRA" w:date="2015-01-29T15:57:00Z">
        <w:r w:rsidRPr="003F13C2">
          <w:rPr>
            <w:rFonts w:asciiTheme="minorHAnsi" w:hAnsiTheme="minorHAnsi" w:cstheme="minorHAnsi"/>
            <w:sz w:val="20"/>
            <w:szCs w:val="20"/>
            <w:lang w:val="en-GB" w:eastAsia="en-US"/>
          </w:rPr>
          <w:delText xml:space="preserve"> the establishments are working</w:delText>
        </w:r>
      </w:del>
      <w:r w:rsidRPr="003F13C2">
        <w:rPr>
          <w:rFonts w:ascii="Segoe UI" w:hAnsi="Segoe UI" w:cs="Segoe UI"/>
          <w:sz w:val="20"/>
          <w:szCs w:val="20"/>
          <w:lang w:val="en-GB" w:eastAsia="en-US"/>
        </w:rPr>
        <w:t xml:space="preserve"> to the required animal welfare standards, are complying with the conditions of their authorisation</w:t>
      </w:r>
      <w:ins w:id="77" w:author="HPRA" w:date="2015-01-29T15:57:00Z">
        <w:r w:rsidR="005E158F">
          <w:rPr>
            <w:rFonts w:ascii="Segoe UI" w:hAnsi="Segoe UI" w:cs="Segoe UI"/>
            <w:sz w:val="20"/>
            <w:szCs w:val="20"/>
            <w:lang w:val="en-GB" w:eastAsia="en-US"/>
          </w:rPr>
          <w:t>(s)</w:t>
        </w:r>
      </w:ins>
      <w:r w:rsidRPr="003F13C2">
        <w:rPr>
          <w:rFonts w:ascii="Segoe UI" w:hAnsi="Segoe UI" w:cs="Segoe UI"/>
          <w:sz w:val="20"/>
          <w:szCs w:val="20"/>
          <w:lang w:val="en-GB" w:eastAsia="en-US"/>
        </w:rPr>
        <w:t xml:space="preserve"> and the requirements of the scientific animal protection legislation</w:t>
      </w:r>
      <w:del w:id="78" w:author="HPRA" w:date="2015-01-29T15:57:00Z">
        <w:r w:rsidRPr="003F13C2">
          <w:rPr>
            <w:rFonts w:asciiTheme="minorHAnsi" w:hAnsiTheme="minorHAnsi" w:cstheme="minorHAnsi"/>
            <w:sz w:val="20"/>
            <w:szCs w:val="20"/>
            <w:lang w:val="en-GB" w:eastAsia="en-US"/>
          </w:rPr>
          <w:delText>, as well as other applicable regulations.</w:delText>
        </w:r>
      </w:del>
      <w:ins w:id="79" w:author="HPRA" w:date="2015-01-29T15:57:00Z">
        <w:r w:rsidRPr="003F13C2">
          <w:rPr>
            <w:rFonts w:ascii="Segoe UI" w:hAnsi="Segoe UI" w:cs="Segoe UI"/>
            <w:sz w:val="20"/>
            <w:szCs w:val="20"/>
            <w:lang w:val="en-GB" w:eastAsia="en-US"/>
          </w:rPr>
          <w:t>.</w:t>
        </w:r>
      </w:ins>
      <w:r w:rsidRPr="003F13C2">
        <w:rPr>
          <w:rFonts w:ascii="Segoe UI" w:hAnsi="Segoe UI" w:cs="Segoe UI"/>
          <w:sz w:val="20"/>
          <w:szCs w:val="20"/>
          <w:lang w:val="en-GB" w:eastAsia="en-US"/>
        </w:rPr>
        <w:t xml:space="preserve"> The frequency of inspections will be based on a risk assessment strategy with a number of inspections of establishments being conducted on an unannounced basis.</w:t>
      </w:r>
    </w:p>
    <w:p w14:paraId="1D093C21" w14:textId="77777777" w:rsidR="00A262C0" w:rsidRDefault="00A262C0" w:rsidP="00381AC1">
      <w:pPr>
        <w:pStyle w:val="NormalWeb"/>
        <w:spacing w:before="0" w:beforeAutospacing="0" w:after="0" w:afterAutospacing="0"/>
        <w:rPr>
          <w:rFonts w:ascii="Segoe UI" w:hAnsi="Segoe UI" w:cs="Segoe UI"/>
          <w:sz w:val="20"/>
          <w:szCs w:val="20"/>
          <w:lang w:val="en-GB" w:eastAsia="en-US"/>
        </w:rPr>
      </w:pPr>
    </w:p>
    <w:p w14:paraId="0654724B" w14:textId="177726D0" w:rsidR="00A262C0" w:rsidRDefault="003F13C2" w:rsidP="00381AC1">
      <w:pPr>
        <w:pStyle w:val="NormalWeb"/>
        <w:spacing w:before="0" w:beforeAutospacing="0" w:after="0" w:afterAutospacing="0"/>
        <w:rPr>
          <w:rFonts w:ascii="Segoe UI" w:hAnsi="Segoe UI" w:cs="Segoe UI"/>
          <w:sz w:val="20"/>
          <w:szCs w:val="20"/>
          <w:lang w:val="en-GB" w:eastAsia="en-US"/>
        </w:rPr>
      </w:pPr>
      <w:r w:rsidRPr="003F13C2">
        <w:rPr>
          <w:rFonts w:ascii="Segoe UI" w:hAnsi="Segoe UI" w:cs="Segoe UI"/>
          <w:sz w:val="20"/>
          <w:szCs w:val="20"/>
          <w:lang w:val="en-GB" w:eastAsia="en-US"/>
        </w:rPr>
        <w:t>To gain a breeder/supplier/user authorisation, the breeder/supplier/user application form must be submitted together with an up-to-date site master file (SMF) outlining the relevant information pertaining to the breeder/supplier/user. Guidance on the preparation of an SMF</w:t>
      </w:r>
      <w:del w:id="80" w:author="HPRA" w:date="2015-01-29T15:57:00Z">
        <w:r w:rsidRPr="003F13C2">
          <w:rPr>
            <w:rFonts w:asciiTheme="minorHAnsi" w:hAnsiTheme="minorHAnsi" w:cstheme="minorHAnsi"/>
            <w:sz w:val="20"/>
            <w:szCs w:val="20"/>
            <w:lang w:val="en-GB" w:eastAsia="en-US"/>
          </w:rPr>
          <w:delText xml:space="preserve"> for</w:delText>
        </w:r>
      </w:del>
      <w:r w:rsidRPr="003F13C2">
        <w:rPr>
          <w:rFonts w:ascii="Segoe UI" w:hAnsi="Segoe UI" w:cs="Segoe UI"/>
          <w:sz w:val="20"/>
          <w:szCs w:val="20"/>
          <w:lang w:val="en-GB" w:eastAsia="en-US"/>
        </w:rPr>
        <w:t xml:space="preserve"> is available at </w:t>
      </w:r>
      <w:hyperlink r:id="rId19" w:history="1">
        <w:r w:rsidRPr="000E1F36">
          <w:rPr>
            <w:rStyle w:val="Hyperlink"/>
            <w:rFonts w:ascii="Segoe UI" w:hAnsi="Segoe UI" w:cs="Segoe UI"/>
            <w:sz w:val="20"/>
            <w:szCs w:val="20"/>
            <w:u w:val="none"/>
            <w:lang w:val="en-GB" w:eastAsia="en-US"/>
          </w:rPr>
          <w:t>www.hpra.ie/publications</w:t>
        </w:r>
      </w:hyperlink>
      <w:r w:rsidRPr="003F13C2">
        <w:rPr>
          <w:rFonts w:ascii="Segoe UI" w:hAnsi="Segoe UI" w:cs="Segoe UI"/>
          <w:sz w:val="20"/>
          <w:szCs w:val="20"/>
          <w:lang w:val="en-GB" w:eastAsia="en-US"/>
        </w:rPr>
        <w:t xml:space="preserve">. </w:t>
      </w:r>
    </w:p>
    <w:p w14:paraId="70B1527A" w14:textId="77777777" w:rsidR="003F13C2" w:rsidRDefault="003F13C2" w:rsidP="00F020BC">
      <w:pPr>
        <w:pStyle w:val="NormalWeb"/>
        <w:spacing w:before="0" w:beforeAutospacing="0" w:after="0" w:afterAutospacing="0"/>
        <w:rPr>
          <w:rFonts w:ascii="Segoe UI" w:hAnsi="Segoe UI" w:cs="Segoe UI"/>
          <w:sz w:val="20"/>
          <w:szCs w:val="22"/>
        </w:rPr>
      </w:pPr>
    </w:p>
    <w:p w14:paraId="5DB60B1A" w14:textId="77777777" w:rsidR="00A262C0" w:rsidRDefault="00A262C0">
      <w:pPr>
        <w:pStyle w:val="NormalWeb"/>
        <w:spacing w:before="0" w:beforeAutospacing="0" w:after="0" w:afterAutospacing="0"/>
        <w:rPr>
          <w:ins w:id="81" w:author="HPRA" w:date="2015-01-29T15:57:00Z"/>
          <w:rFonts w:ascii="Segoe UI" w:hAnsi="Segoe UI" w:cs="Segoe UI"/>
          <w:sz w:val="20"/>
          <w:szCs w:val="22"/>
        </w:rPr>
      </w:pPr>
    </w:p>
    <w:p w14:paraId="2BD4DD28" w14:textId="77777777" w:rsidR="005875B6" w:rsidRDefault="005875B6">
      <w:pPr>
        <w:rPr>
          <w:rFonts w:cs="Segoe UI"/>
          <w:b/>
          <w:bCs/>
          <w:caps/>
          <w:color w:val="007041"/>
          <w:sz w:val="20"/>
          <w:szCs w:val="24"/>
        </w:rPr>
      </w:pPr>
      <w:bookmarkStart w:id="82" w:name="_Toc390343312"/>
      <w:bookmarkStart w:id="83" w:name="_Toc410215965"/>
      <w:bookmarkStart w:id="84" w:name="_Toc410216026"/>
      <w:ins w:id="85" w:author="HPRA" w:date="2015-01-29T15:57:00Z">
        <w:r>
          <w:lastRenderedPageBreak/>
          <w:br w:type="page"/>
        </w:r>
      </w:ins>
    </w:p>
    <w:p w14:paraId="203512E9" w14:textId="77777777" w:rsidR="00A262C0" w:rsidRDefault="003F13C2">
      <w:pPr>
        <w:pStyle w:val="HPRAHeadingL1"/>
      </w:pPr>
      <w:bookmarkStart w:id="86" w:name="_Toc391287283"/>
      <w:r w:rsidRPr="003F13C2">
        <w:lastRenderedPageBreak/>
        <w:t>definitions</w:t>
      </w:r>
      <w:bookmarkEnd w:id="82"/>
      <w:bookmarkEnd w:id="83"/>
      <w:bookmarkEnd w:id="84"/>
      <w:bookmarkEnd w:id="86"/>
    </w:p>
    <w:p w14:paraId="2F234425" w14:textId="77777777" w:rsidR="00A262C0" w:rsidRDefault="00A262C0">
      <w:pPr>
        <w:rPr>
          <w:rFonts w:cs="Segoe UI"/>
          <w:sz w:val="20"/>
        </w:rPr>
      </w:pPr>
    </w:p>
    <w:p w14:paraId="76FA0E90" w14:textId="77777777" w:rsidR="00A262C0" w:rsidRDefault="003F13C2">
      <w:pPr>
        <w:rPr>
          <w:rFonts w:cs="Segoe UI"/>
          <w:sz w:val="20"/>
        </w:rPr>
      </w:pPr>
      <w:r w:rsidRPr="003F13C2">
        <w:rPr>
          <w:rFonts w:cs="Segoe UI"/>
          <w:sz w:val="20"/>
        </w:rPr>
        <w:t xml:space="preserve">Refer to Appendix I for relevant definitions relating to the application form. </w:t>
      </w:r>
    </w:p>
    <w:p w14:paraId="720DA352" w14:textId="77777777" w:rsidR="00A262C0" w:rsidRDefault="00A262C0">
      <w:pPr>
        <w:rPr>
          <w:rFonts w:cs="Segoe UI"/>
          <w:sz w:val="20"/>
        </w:rPr>
      </w:pPr>
    </w:p>
    <w:p w14:paraId="103F681E" w14:textId="77777777" w:rsidR="00A262C0" w:rsidRDefault="00A262C0">
      <w:pPr>
        <w:rPr>
          <w:rFonts w:cs="Segoe UI"/>
          <w:sz w:val="20"/>
        </w:rPr>
      </w:pPr>
    </w:p>
    <w:p w14:paraId="6B8A0CF4" w14:textId="77777777" w:rsidR="00A262C0" w:rsidRDefault="003F13C2">
      <w:pPr>
        <w:pStyle w:val="HPRAHeadingL1"/>
      </w:pPr>
      <w:bookmarkStart w:id="87" w:name="_Toc390343313"/>
      <w:bookmarkStart w:id="88" w:name="_Toc410215966"/>
      <w:bookmarkStart w:id="89" w:name="_Toc410216027"/>
      <w:bookmarkStart w:id="90" w:name="_Toc391287284"/>
      <w:r w:rsidRPr="003F13C2">
        <w:t>Applications for a breeder/supplier/user authorisation</w:t>
      </w:r>
      <w:bookmarkEnd w:id="87"/>
      <w:bookmarkEnd w:id="88"/>
      <w:bookmarkEnd w:id="89"/>
      <w:bookmarkEnd w:id="90"/>
    </w:p>
    <w:p w14:paraId="2A1FE67A" w14:textId="77777777" w:rsidR="00A262C0" w:rsidRDefault="00A262C0">
      <w:pPr>
        <w:rPr>
          <w:rFonts w:cs="Segoe UI"/>
          <w:sz w:val="20"/>
        </w:rPr>
      </w:pPr>
    </w:p>
    <w:p w14:paraId="24D99723" w14:textId="5118BA86" w:rsidR="00A262C0" w:rsidRDefault="003F13C2">
      <w:pPr>
        <w:rPr>
          <w:rFonts w:cs="Segoe UI"/>
          <w:sz w:val="20"/>
        </w:rPr>
      </w:pPr>
      <w:r w:rsidRPr="003F13C2">
        <w:rPr>
          <w:rFonts w:cs="Segoe UI"/>
          <w:sz w:val="20"/>
        </w:rPr>
        <w:t xml:space="preserve">This form should be completed by the compliance officer as defined in Article 20(2) of the Directive and Regulation 44 of the Regulations. This person is legally responsible for ensuring compliance with the conditions of the breeder/supplier/user authorisation and for governing </w:t>
      </w:r>
      <w:del w:id="91" w:author="HPRA" w:date="2015-01-29T15:57:00Z">
        <w:r w:rsidRPr="003F13C2">
          <w:rPr>
            <w:rFonts w:cstheme="minorHAnsi"/>
            <w:sz w:val="20"/>
          </w:rPr>
          <w:delText xml:space="preserve">breeder/supplier/user </w:delText>
        </w:r>
      </w:del>
      <w:r w:rsidRPr="003F13C2">
        <w:rPr>
          <w:rFonts w:cs="Segoe UI"/>
          <w:sz w:val="20"/>
        </w:rPr>
        <w:t>procedures, personnel, premises and equipment at</w:t>
      </w:r>
      <w:ins w:id="92" w:author="HPRA" w:date="2015-01-29T15:57:00Z">
        <w:r w:rsidRPr="003F13C2">
          <w:rPr>
            <w:rFonts w:cs="Segoe UI"/>
            <w:sz w:val="20"/>
          </w:rPr>
          <w:t xml:space="preserve"> the </w:t>
        </w:r>
        <w:r w:rsidR="005E158F">
          <w:rPr>
            <w:rFonts w:cs="Segoe UI"/>
            <w:sz w:val="20"/>
          </w:rPr>
          <w:t>establishment of</w:t>
        </w:r>
      </w:ins>
      <w:r w:rsidR="005E158F">
        <w:rPr>
          <w:rFonts w:cs="Segoe UI"/>
          <w:sz w:val="20"/>
        </w:rPr>
        <w:t xml:space="preserve"> the </w:t>
      </w:r>
      <w:r w:rsidRPr="003F13C2">
        <w:rPr>
          <w:rFonts w:cs="Segoe UI"/>
          <w:sz w:val="20"/>
        </w:rPr>
        <w:t>breeder/supplier/user.</w:t>
      </w:r>
    </w:p>
    <w:p w14:paraId="4A87D1C3" w14:textId="77777777" w:rsidR="00A262C0" w:rsidRDefault="00A262C0">
      <w:pPr>
        <w:rPr>
          <w:rFonts w:cs="Segoe UI"/>
          <w:sz w:val="20"/>
        </w:rPr>
      </w:pPr>
    </w:p>
    <w:p w14:paraId="5786FA95" w14:textId="77777777" w:rsidR="00A262C0" w:rsidRDefault="00A262C0">
      <w:pPr>
        <w:rPr>
          <w:rFonts w:cs="Segoe UI"/>
          <w:sz w:val="20"/>
        </w:rPr>
      </w:pPr>
    </w:p>
    <w:p w14:paraId="704810AD" w14:textId="77777777" w:rsidR="00A262C0" w:rsidRDefault="003F13C2">
      <w:pPr>
        <w:pStyle w:val="HPRAHeadingL1"/>
      </w:pPr>
      <w:bookmarkStart w:id="93" w:name="_Toc390343314"/>
      <w:bookmarkStart w:id="94" w:name="_Toc410215967"/>
      <w:bookmarkStart w:id="95" w:name="_Toc410216028"/>
      <w:bookmarkStart w:id="96" w:name="_Toc391287285"/>
      <w:r w:rsidRPr="003F13C2">
        <w:t>section a - Breeder/supplier/user and personnel details</w:t>
      </w:r>
      <w:bookmarkEnd w:id="93"/>
      <w:bookmarkEnd w:id="94"/>
      <w:bookmarkEnd w:id="95"/>
      <w:bookmarkEnd w:id="96"/>
    </w:p>
    <w:p w14:paraId="17B4A1EE" w14:textId="77777777" w:rsidR="00A262C0" w:rsidRDefault="00A262C0">
      <w:pPr>
        <w:rPr>
          <w:rFonts w:cs="Segoe UI"/>
          <w:sz w:val="20"/>
        </w:rPr>
      </w:pPr>
      <w:bookmarkStart w:id="97" w:name="_Toc118690795"/>
    </w:p>
    <w:p w14:paraId="07B4DC4A" w14:textId="77777777" w:rsidR="00A262C0" w:rsidRDefault="003F13C2">
      <w:pPr>
        <w:rPr>
          <w:rFonts w:cs="Segoe UI"/>
          <w:sz w:val="20"/>
        </w:rPr>
      </w:pPr>
      <w:r w:rsidRPr="003F13C2">
        <w:rPr>
          <w:rFonts w:cs="Segoe UI"/>
          <w:sz w:val="20"/>
        </w:rPr>
        <w:t>Additional details on some of the terms used are given below.</w:t>
      </w:r>
    </w:p>
    <w:p w14:paraId="4073B888" w14:textId="77777777" w:rsidR="00A262C0" w:rsidRDefault="00A262C0">
      <w:pPr>
        <w:rPr>
          <w:rFonts w:cs="Segoe UI"/>
          <w:sz w:val="20"/>
        </w:rPr>
      </w:pPr>
    </w:p>
    <w:p w14:paraId="3CB89307" w14:textId="77777777" w:rsidR="003F13C2" w:rsidRPr="003F13C2" w:rsidRDefault="003F13C2" w:rsidP="003F13C2">
      <w:pPr>
        <w:rPr>
          <w:del w:id="98" w:author="HPRA" w:date="2015-01-29T15:57:00Z"/>
          <w:rFonts w:cstheme="minorHAnsi"/>
          <w:sz w:val="20"/>
        </w:rPr>
      </w:pPr>
      <w:bookmarkStart w:id="99" w:name="_Toc390343315"/>
      <w:bookmarkStart w:id="100" w:name="_Toc410216029"/>
    </w:p>
    <w:p w14:paraId="327B1558" w14:textId="77777777" w:rsidR="00A262C0" w:rsidRDefault="003F13C2">
      <w:pPr>
        <w:pStyle w:val="HPRAHeadingL2"/>
      </w:pPr>
      <w:r w:rsidRPr="003F13C2">
        <w:t>Establishment locations</w:t>
      </w:r>
      <w:bookmarkEnd w:id="99"/>
      <w:bookmarkEnd w:id="100"/>
    </w:p>
    <w:p w14:paraId="36EEA5F0" w14:textId="77777777" w:rsidR="00A262C0" w:rsidRDefault="00A262C0">
      <w:pPr>
        <w:rPr>
          <w:rFonts w:cs="Segoe UI"/>
          <w:sz w:val="20"/>
        </w:rPr>
      </w:pPr>
    </w:p>
    <w:p w14:paraId="7C60C146" w14:textId="77777777" w:rsidR="00A262C0" w:rsidRDefault="003F13C2">
      <w:pPr>
        <w:rPr>
          <w:rFonts w:cs="Segoe UI"/>
          <w:sz w:val="20"/>
        </w:rPr>
      </w:pPr>
      <w:r w:rsidRPr="003F13C2">
        <w:rPr>
          <w:rFonts w:cs="Segoe UI"/>
          <w:sz w:val="20"/>
        </w:rPr>
        <w:t>Note that in the context of establishment locations, the word ‘establishment’ is defined as ‘any installation, building, group of buildings or other premises and may include a place that is not wholly enclosed or covered and mobile facilities’.</w:t>
      </w:r>
    </w:p>
    <w:p w14:paraId="26E39983" w14:textId="77777777" w:rsidR="00A262C0" w:rsidRDefault="00A262C0">
      <w:pPr>
        <w:rPr>
          <w:rFonts w:cs="Segoe UI"/>
          <w:sz w:val="20"/>
        </w:rPr>
      </w:pPr>
    </w:p>
    <w:p w14:paraId="0484EC78" w14:textId="77777777" w:rsidR="00A262C0" w:rsidRDefault="003F13C2">
      <w:pPr>
        <w:rPr>
          <w:rFonts w:cs="Segoe UI"/>
          <w:sz w:val="20"/>
        </w:rPr>
      </w:pPr>
      <w:r w:rsidRPr="003F13C2">
        <w:rPr>
          <w:rFonts w:cs="Segoe UI"/>
          <w:sz w:val="20"/>
        </w:rPr>
        <w:t xml:space="preserve">Establishment locations are the locations at which the breeder/supplier/user wishes to be authorised to conduct activities. The names and addresses of all establishment locations (various sites) where breeder/supplier/user activities are conducted must be listed here. This specific section should be copied and pasted as many times as is necessary to include all establishment locations. For each separate establishment location the nature of the activities conducted (i.e. breeding/supplying/using), along with the relevant species should be stated. Please ensure to number each establishment location when completing the form.  </w:t>
      </w:r>
    </w:p>
    <w:p w14:paraId="7A705BB5" w14:textId="77777777" w:rsidR="00A262C0" w:rsidRDefault="00A262C0">
      <w:pPr>
        <w:rPr>
          <w:rFonts w:cs="Segoe UI"/>
          <w:sz w:val="20"/>
        </w:rPr>
      </w:pPr>
    </w:p>
    <w:p w14:paraId="437B1DB9" w14:textId="0FED400C" w:rsidR="00A262C0" w:rsidRDefault="003F13C2">
      <w:pPr>
        <w:rPr>
          <w:rFonts w:cs="Segoe UI"/>
          <w:sz w:val="20"/>
        </w:rPr>
      </w:pPr>
      <w:r w:rsidRPr="003F13C2">
        <w:rPr>
          <w:rFonts w:cs="Segoe UI"/>
          <w:sz w:val="20"/>
        </w:rPr>
        <w:t>If approved, the breeder/supplier/user authorisation document will specify all establishment locations where breeder/supplying/using is authorised to take place. Therefore please ensure that all establishment locations are listed as any establishment locations omitted from the application</w:t>
      </w:r>
      <w:del w:id="101" w:author="HPRA" w:date="2015-01-29T15:57:00Z">
        <w:r w:rsidRPr="003F13C2">
          <w:rPr>
            <w:rFonts w:cstheme="minorHAnsi"/>
            <w:sz w:val="20"/>
          </w:rPr>
          <w:delText>,</w:delText>
        </w:r>
      </w:del>
      <w:r w:rsidRPr="003F13C2">
        <w:rPr>
          <w:rFonts w:cs="Segoe UI"/>
          <w:sz w:val="20"/>
        </w:rPr>
        <w:t xml:space="preserve"> will not be authorised.</w:t>
      </w:r>
    </w:p>
    <w:p w14:paraId="65301C7E" w14:textId="77777777" w:rsidR="00A262C0" w:rsidRDefault="00A262C0">
      <w:pPr>
        <w:rPr>
          <w:rFonts w:cs="Segoe UI"/>
          <w:sz w:val="20"/>
        </w:rPr>
      </w:pPr>
    </w:p>
    <w:p w14:paraId="01C20942" w14:textId="1BBED14C" w:rsidR="00A262C0" w:rsidRPr="00381AC1" w:rsidRDefault="003F13C2">
      <w:pPr>
        <w:rPr>
          <w:rFonts w:cs="Segoe UI"/>
          <w:i/>
          <w:sz w:val="20"/>
          <w:szCs w:val="20"/>
        </w:rPr>
      </w:pPr>
      <w:r w:rsidRPr="003F13C2">
        <w:rPr>
          <w:rFonts w:cs="Segoe UI"/>
          <w:sz w:val="20"/>
          <w:szCs w:val="20"/>
        </w:rPr>
        <w:t>Detailed information on all establishment locations where breeding/supplying/using takes place must also be included in the SMF.</w:t>
      </w:r>
      <w:bookmarkEnd w:id="97"/>
      <w:r w:rsidRPr="003F13C2">
        <w:rPr>
          <w:rFonts w:cs="Segoe UI"/>
          <w:sz w:val="20"/>
          <w:szCs w:val="20"/>
        </w:rPr>
        <w:t xml:space="preserve"> Separate advice on the content and construct of the site master file is available in the </w:t>
      </w:r>
      <w:r w:rsidR="00262CF1" w:rsidRPr="00627E70">
        <w:rPr>
          <w:rFonts w:cs="Segoe UI"/>
          <w:sz w:val="20"/>
          <w:szCs w:val="20"/>
        </w:rPr>
        <w:t>HPRA</w:t>
      </w:r>
      <w:r w:rsidRPr="00627E70">
        <w:rPr>
          <w:rFonts w:cs="Segoe UI"/>
          <w:sz w:val="20"/>
          <w:szCs w:val="20"/>
        </w:rPr>
        <w:t xml:space="preserve"> </w:t>
      </w:r>
      <w:ins w:id="102" w:author="HPRA" w:date="2015-01-29T15:57:00Z">
        <w:r w:rsidR="00627E70">
          <w:rPr>
            <w:rFonts w:cs="Segoe UI"/>
            <w:sz w:val="20"/>
            <w:szCs w:val="20"/>
          </w:rPr>
          <w:t>‘</w:t>
        </w:r>
      </w:ins>
      <w:r w:rsidRPr="00627E70">
        <w:rPr>
          <w:rFonts w:cs="Segoe UI"/>
          <w:sz w:val="20"/>
          <w:szCs w:val="20"/>
        </w:rPr>
        <w:t xml:space="preserve">Guide to </w:t>
      </w:r>
      <w:r w:rsidR="00627E70">
        <w:rPr>
          <w:rFonts w:cs="Segoe UI"/>
          <w:sz w:val="20"/>
          <w:szCs w:val="20"/>
        </w:rPr>
        <w:t>P</w:t>
      </w:r>
      <w:r w:rsidR="00627E70" w:rsidRPr="00627E70">
        <w:rPr>
          <w:rFonts w:cs="Segoe UI"/>
          <w:sz w:val="20"/>
          <w:szCs w:val="20"/>
        </w:rPr>
        <w:t xml:space="preserve">reparation </w:t>
      </w:r>
      <w:r w:rsidRPr="00627E70">
        <w:rPr>
          <w:rFonts w:cs="Segoe UI"/>
          <w:sz w:val="20"/>
          <w:szCs w:val="20"/>
        </w:rPr>
        <w:t xml:space="preserve">of a </w:t>
      </w:r>
      <w:r w:rsidR="00627E70">
        <w:rPr>
          <w:rFonts w:cs="Segoe UI"/>
          <w:sz w:val="20"/>
          <w:szCs w:val="20"/>
        </w:rPr>
        <w:t>Site</w:t>
      </w:r>
      <w:r w:rsidRPr="00627E70">
        <w:rPr>
          <w:rFonts w:cs="Segoe UI"/>
          <w:sz w:val="20"/>
          <w:szCs w:val="20"/>
        </w:rPr>
        <w:t xml:space="preserve"> </w:t>
      </w:r>
      <w:r w:rsidR="00627E70">
        <w:rPr>
          <w:rFonts w:cs="Segoe UI"/>
          <w:sz w:val="20"/>
          <w:szCs w:val="20"/>
        </w:rPr>
        <w:t>M</w:t>
      </w:r>
      <w:r w:rsidRPr="00627E70">
        <w:rPr>
          <w:rFonts w:cs="Segoe UI"/>
          <w:sz w:val="20"/>
          <w:szCs w:val="20"/>
        </w:rPr>
        <w:t xml:space="preserve">aster </w:t>
      </w:r>
      <w:r w:rsidR="00627E70">
        <w:rPr>
          <w:rFonts w:cs="Segoe UI"/>
          <w:sz w:val="20"/>
          <w:szCs w:val="20"/>
        </w:rPr>
        <w:t>F</w:t>
      </w:r>
      <w:r w:rsidR="00627E70" w:rsidRPr="00627E70">
        <w:rPr>
          <w:rFonts w:cs="Segoe UI"/>
          <w:sz w:val="20"/>
          <w:szCs w:val="20"/>
        </w:rPr>
        <w:t xml:space="preserve">ile </w:t>
      </w:r>
      <w:r w:rsidRPr="00627E70">
        <w:rPr>
          <w:rFonts w:cs="Segoe UI"/>
          <w:sz w:val="20"/>
          <w:szCs w:val="20"/>
        </w:rPr>
        <w:t xml:space="preserve">(SMF) for </w:t>
      </w:r>
      <w:r w:rsidR="00627E70">
        <w:rPr>
          <w:rFonts w:cs="Segoe UI"/>
          <w:sz w:val="20"/>
          <w:szCs w:val="20"/>
        </w:rPr>
        <w:t>B</w:t>
      </w:r>
      <w:r w:rsidR="00627E70" w:rsidRPr="00627E70">
        <w:rPr>
          <w:rFonts w:cs="Segoe UI"/>
          <w:sz w:val="20"/>
          <w:szCs w:val="20"/>
        </w:rPr>
        <w:t>reeder</w:t>
      </w:r>
      <w:r w:rsidRPr="00627E70">
        <w:rPr>
          <w:rFonts w:cs="Segoe UI"/>
          <w:sz w:val="20"/>
          <w:szCs w:val="20"/>
        </w:rPr>
        <w:t>/</w:t>
      </w:r>
      <w:r w:rsidR="00627E70">
        <w:rPr>
          <w:rFonts w:cs="Segoe UI"/>
          <w:sz w:val="20"/>
          <w:szCs w:val="20"/>
        </w:rPr>
        <w:t>S</w:t>
      </w:r>
      <w:r w:rsidR="00627E70" w:rsidRPr="00627E70">
        <w:rPr>
          <w:rFonts w:cs="Segoe UI"/>
          <w:sz w:val="20"/>
          <w:szCs w:val="20"/>
        </w:rPr>
        <w:t>upplier</w:t>
      </w:r>
      <w:r w:rsidRPr="00627E70">
        <w:rPr>
          <w:rFonts w:cs="Segoe UI"/>
          <w:sz w:val="20"/>
          <w:szCs w:val="20"/>
        </w:rPr>
        <w:t>/</w:t>
      </w:r>
      <w:r w:rsidR="00627E70">
        <w:rPr>
          <w:rFonts w:cs="Segoe UI"/>
          <w:sz w:val="20"/>
          <w:szCs w:val="20"/>
        </w:rPr>
        <w:t>U</w:t>
      </w:r>
      <w:r w:rsidR="00627E70" w:rsidRPr="00627E70">
        <w:rPr>
          <w:rFonts w:cs="Segoe UI"/>
          <w:sz w:val="20"/>
          <w:szCs w:val="20"/>
        </w:rPr>
        <w:t xml:space="preserve">sers </w:t>
      </w:r>
      <w:r w:rsidRPr="00627E70">
        <w:rPr>
          <w:rFonts w:cs="Segoe UI"/>
          <w:sz w:val="20"/>
          <w:szCs w:val="20"/>
        </w:rPr>
        <w:t xml:space="preserve">under </w:t>
      </w:r>
      <w:r w:rsidR="00627E70">
        <w:rPr>
          <w:rFonts w:cs="Segoe UI"/>
          <w:sz w:val="20"/>
          <w:szCs w:val="20"/>
        </w:rPr>
        <w:t>S</w:t>
      </w:r>
      <w:r w:rsidR="00627E70" w:rsidRPr="00627E70">
        <w:rPr>
          <w:rFonts w:cs="Segoe UI"/>
          <w:sz w:val="20"/>
          <w:szCs w:val="20"/>
        </w:rPr>
        <w:t xml:space="preserve">cientific </w:t>
      </w:r>
      <w:r w:rsidR="00627E70">
        <w:rPr>
          <w:rFonts w:cs="Segoe UI"/>
          <w:sz w:val="20"/>
          <w:szCs w:val="20"/>
        </w:rPr>
        <w:t>A</w:t>
      </w:r>
      <w:r w:rsidR="00627E70" w:rsidRPr="00627E70">
        <w:rPr>
          <w:rFonts w:cs="Segoe UI"/>
          <w:sz w:val="20"/>
          <w:szCs w:val="20"/>
        </w:rPr>
        <w:t xml:space="preserve">nimal </w:t>
      </w:r>
      <w:r w:rsidR="00627E70">
        <w:rPr>
          <w:rFonts w:cs="Segoe UI"/>
          <w:sz w:val="20"/>
          <w:szCs w:val="20"/>
        </w:rPr>
        <w:t>P</w:t>
      </w:r>
      <w:r w:rsidR="00627E70" w:rsidRPr="00627E70">
        <w:rPr>
          <w:rFonts w:cs="Segoe UI"/>
          <w:sz w:val="20"/>
          <w:szCs w:val="20"/>
        </w:rPr>
        <w:t xml:space="preserve">rotection </w:t>
      </w:r>
      <w:del w:id="103" w:author="HPRA" w:date="2015-01-29T15:57:00Z">
        <w:r w:rsidRPr="003F13C2">
          <w:rPr>
            <w:rFonts w:cstheme="minorHAnsi"/>
            <w:sz w:val="20"/>
            <w:szCs w:val="20"/>
          </w:rPr>
          <w:delText>legislation</w:delText>
        </w:r>
      </w:del>
      <w:ins w:id="104" w:author="HPRA" w:date="2015-01-29T15:57:00Z">
        <w:r w:rsidR="00627E70">
          <w:rPr>
            <w:rFonts w:cs="Segoe UI"/>
            <w:sz w:val="20"/>
            <w:szCs w:val="20"/>
          </w:rPr>
          <w:t>L</w:t>
        </w:r>
        <w:r w:rsidRPr="00627E70">
          <w:rPr>
            <w:rFonts w:cs="Segoe UI"/>
            <w:sz w:val="20"/>
            <w:szCs w:val="20"/>
          </w:rPr>
          <w:t>egislation</w:t>
        </w:r>
        <w:r w:rsidR="00627E70">
          <w:rPr>
            <w:rFonts w:cs="Segoe UI"/>
            <w:sz w:val="20"/>
            <w:szCs w:val="20"/>
          </w:rPr>
          <w:t>’</w:t>
        </w:r>
      </w:ins>
      <w:r w:rsidRPr="00627E70">
        <w:rPr>
          <w:rFonts w:cs="Segoe UI"/>
          <w:sz w:val="20"/>
          <w:szCs w:val="20"/>
        </w:rPr>
        <w:t>.</w:t>
      </w:r>
    </w:p>
    <w:p w14:paraId="0BE9E9A5" w14:textId="77777777" w:rsidR="00A262C0" w:rsidRDefault="00A262C0" w:rsidP="00381AC1">
      <w:pPr>
        <w:pStyle w:val="ListParagraph"/>
        <w:ind w:left="0"/>
        <w:rPr>
          <w:rFonts w:eastAsia="Times New Roman" w:cs="Segoe UI"/>
          <w:sz w:val="20"/>
          <w:szCs w:val="20"/>
          <w:lang w:val="en-GB"/>
        </w:rPr>
      </w:pPr>
    </w:p>
    <w:p w14:paraId="27B5090E" w14:textId="77777777" w:rsidR="00A262C0" w:rsidRDefault="003F13C2" w:rsidP="00381AC1">
      <w:pPr>
        <w:pStyle w:val="ListParagraph"/>
        <w:ind w:left="0"/>
        <w:rPr>
          <w:rFonts w:eastAsia="Times New Roman" w:cs="Segoe UI"/>
          <w:sz w:val="20"/>
          <w:szCs w:val="20"/>
          <w:lang w:val="en-GB"/>
        </w:rPr>
      </w:pPr>
      <w:r w:rsidRPr="003F13C2">
        <w:rPr>
          <w:rFonts w:eastAsia="Times New Roman" w:cs="Segoe UI"/>
          <w:sz w:val="20"/>
          <w:szCs w:val="20"/>
          <w:lang w:val="en-GB"/>
        </w:rPr>
        <w:lastRenderedPageBreak/>
        <w:t>Where a breeder/supplier/user establishment does not have an animal facility itself but acts as a coordinator for projects, for example projects undertaken at commercial farm level, or at additional locations that do not have their own breeder/supplier/user authorisation, it will be necessary to be authorised as a ‘user’. This is to ensure, following inspection of the records kept at the user establishment, that:</w:t>
      </w:r>
    </w:p>
    <w:p w14:paraId="67292BB3" w14:textId="77777777" w:rsidR="003F13C2" w:rsidRPr="003F13C2" w:rsidRDefault="003F13C2" w:rsidP="00F020BC">
      <w:pPr>
        <w:pStyle w:val="HPRABulletedList"/>
        <w:rPr>
          <w:lang w:val="en-GB"/>
        </w:rPr>
      </w:pPr>
      <w:r w:rsidRPr="003F13C2">
        <w:rPr>
          <w:lang w:val="en-GB"/>
        </w:rPr>
        <w:t>responsibilities for project conduct, compliance and follow-up are exercised,</w:t>
      </w:r>
    </w:p>
    <w:p w14:paraId="317E69E0" w14:textId="77777777" w:rsidR="00A262C0" w:rsidRDefault="003F13C2">
      <w:pPr>
        <w:pStyle w:val="HPRABulletedList"/>
        <w:rPr>
          <w:lang w:val="en-GB"/>
        </w:rPr>
      </w:pPr>
      <w:r w:rsidRPr="003F13C2">
        <w:rPr>
          <w:lang w:val="en-GB"/>
        </w:rPr>
        <w:t>quality management systems are maintained,</w:t>
      </w:r>
    </w:p>
    <w:p w14:paraId="59B09190" w14:textId="77777777" w:rsidR="00A262C0" w:rsidRDefault="003F13C2">
      <w:pPr>
        <w:pStyle w:val="HPRABulletedList"/>
        <w:rPr>
          <w:lang w:val="en-GB"/>
        </w:rPr>
      </w:pPr>
      <w:r w:rsidRPr="003F13C2">
        <w:rPr>
          <w:lang w:val="en-GB"/>
        </w:rPr>
        <w:t>training and competence assessment of personnel involved is assured and</w:t>
      </w:r>
    </w:p>
    <w:p w14:paraId="65CD1D53" w14:textId="77777777" w:rsidR="00A262C0" w:rsidRDefault="003F13C2">
      <w:pPr>
        <w:pStyle w:val="HPRABulletedList"/>
        <w:rPr>
          <w:lang w:val="en-GB"/>
        </w:rPr>
      </w:pPr>
      <w:r w:rsidRPr="003F13C2">
        <w:rPr>
          <w:lang w:val="en-GB"/>
        </w:rPr>
        <w:t>the overall safety and welfare of animals involved in the procedures and projects undertaken is assured.</w:t>
      </w:r>
    </w:p>
    <w:p w14:paraId="08EAD518" w14:textId="77777777" w:rsidR="00A262C0" w:rsidRDefault="00A262C0" w:rsidP="00381AC1">
      <w:pPr>
        <w:tabs>
          <w:tab w:val="left" w:pos="709"/>
        </w:tabs>
        <w:rPr>
          <w:rFonts w:eastAsia="Times New Roman" w:cs="Segoe UI"/>
          <w:sz w:val="20"/>
          <w:szCs w:val="20"/>
          <w:lang w:val="en-GB"/>
        </w:rPr>
      </w:pPr>
    </w:p>
    <w:p w14:paraId="33FDA853" w14:textId="77777777" w:rsidR="003F13C2" w:rsidRPr="003F13C2" w:rsidRDefault="003F13C2" w:rsidP="00F020BC">
      <w:pPr>
        <w:rPr>
          <w:rFonts w:cs="Segoe UI"/>
          <w:sz w:val="20"/>
        </w:rPr>
      </w:pPr>
      <w:r w:rsidRPr="003F13C2">
        <w:rPr>
          <w:rFonts w:cs="Segoe UI"/>
          <w:sz w:val="20"/>
        </w:rPr>
        <w:t>In these cases only ‘user’ should be selected in relation</w:t>
      </w:r>
      <w:r w:rsidR="00262CF1">
        <w:rPr>
          <w:rFonts w:cs="Segoe UI"/>
          <w:sz w:val="20"/>
        </w:rPr>
        <w:t xml:space="preserve"> to the activities conducted.</w:t>
      </w:r>
    </w:p>
    <w:p w14:paraId="252F513E" w14:textId="77777777" w:rsidR="00A262C0" w:rsidRDefault="00A262C0">
      <w:pPr>
        <w:rPr>
          <w:rFonts w:cs="Segoe UI"/>
          <w:sz w:val="20"/>
        </w:rPr>
      </w:pPr>
    </w:p>
    <w:p w14:paraId="234C903E" w14:textId="77777777" w:rsidR="00A262C0" w:rsidRDefault="003F13C2">
      <w:pPr>
        <w:pStyle w:val="HPRAHeadingL2"/>
      </w:pPr>
      <w:bookmarkStart w:id="105" w:name="_Toc390343316"/>
      <w:bookmarkStart w:id="106" w:name="_Toc410216030"/>
      <w:r w:rsidRPr="003F13C2">
        <w:t>Personnel details</w:t>
      </w:r>
      <w:bookmarkEnd w:id="105"/>
      <w:bookmarkEnd w:id="106"/>
    </w:p>
    <w:p w14:paraId="4B465066" w14:textId="77777777" w:rsidR="00A262C0" w:rsidRDefault="00A262C0">
      <w:pPr>
        <w:pStyle w:val="HPRAMainBodyText"/>
      </w:pPr>
    </w:p>
    <w:p w14:paraId="63872388" w14:textId="02700849" w:rsidR="00A262C0" w:rsidRDefault="003F13C2">
      <w:pPr>
        <w:pStyle w:val="HPRAMainBodyText"/>
      </w:pPr>
      <w:r w:rsidRPr="003F13C2">
        <w:t xml:space="preserve">The Directive and the S.I. refer to specific requirements for personnel at the breeder/supplier/user </w:t>
      </w:r>
      <w:ins w:id="107" w:author="HPRA" w:date="2015-01-29T15:57:00Z">
        <w:r w:rsidR="005E158F">
          <w:t xml:space="preserve">establishment </w:t>
        </w:r>
      </w:ins>
      <w:r w:rsidRPr="003F13C2">
        <w:t xml:space="preserve">who are named in the various roles described in Articles 20(2), 24 and 25 of the Directive and Regulations 44, 45, 46 and 48 of the Regulations. Details on each of the responsible personnel </w:t>
      </w:r>
      <w:del w:id="108" w:author="HPRA" w:date="2015-01-29T15:57:00Z">
        <w:r w:rsidRPr="003F13C2">
          <w:delText xml:space="preserve">in the breeder/supplier/user </w:delText>
        </w:r>
      </w:del>
      <w:r w:rsidRPr="003F13C2">
        <w:t xml:space="preserve">must therefore be provided. Note that an amendment to the breeder/supplier/user authorisation must be obtained from the </w:t>
      </w:r>
      <w:r w:rsidR="00262CF1">
        <w:t>HPRA</w:t>
      </w:r>
      <w:r w:rsidRPr="003F13C2">
        <w:t xml:space="preserve"> for any change in the persons designated as compliance officer, animal care and welfare officer, training officer or designated veterinarian or expert under this section.</w:t>
      </w:r>
    </w:p>
    <w:p w14:paraId="526B0760" w14:textId="77777777" w:rsidR="00A262C0" w:rsidRDefault="00A262C0">
      <w:pPr>
        <w:pStyle w:val="HPRAMainBodyText"/>
      </w:pPr>
    </w:p>
    <w:p w14:paraId="6F06C816" w14:textId="77777777" w:rsidR="00A262C0" w:rsidRDefault="003F13C2">
      <w:pPr>
        <w:pStyle w:val="HPRAHeadingL3"/>
      </w:pPr>
      <w:r w:rsidRPr="003F13C2">
        <w:t xml:space="preserve">Compliance officer  </w:t>
      </w:r>
    </w:p>
    <w:p w14:paraId="7236E881" w14:textId="77777777" w:rsidR="00A262C0" w:rsidRDefault="00A262C0">
      <w:pPr>
        <w:pStyle w:val="HPRAMainBodyText"/>
      </w:pPr>
    </w:p>
    <w:p w14:paraId="3F828816" w14:textId="1EFA8A6D" w:rsidR="00A262C0" w:rsidRDefault="003F13C2">
      <w:pPr>
        <w:pStyle w:val="HPRAMainBodyText"/>
      </w:pPr>
      <w:r w:rsidRPr="003F13C2">
        <w:t xml:space="preserve">Information on the person responsible for ensuring compliance of the breeder/supplier/user establishment with the provisions of the Directive as defined in Article 20(2) and the Regulations as defined in Regulation 44 should be provided. This person will be legally responsible for ensuring compliance to the conditions of the breeder/supplier/user authorisation and for governing </w:t>
      </w:r>
      <w:del w:id="109" w:author="HPRA" w:date="2015-01-29T15:57:00Z">
        <w:r w:rsidRPr="003F13C2">
          <w:delText xml:space="preserve">breeder/supplier/user </w:delText>
        </w:r>
      </w:del>
      <w:r w:rsidRPr="003F13C2">
        <w:t xml:space="preserve">procedures, personnel, premises and equipment. </w:t>
      </w:r>
    </w:p>
    <w:p w14:paraId="0DAB8B23" w14:textId="77777777" w:rsidR="00A262C0" w:rsidRDefault="00A262C0">
      <w:pPr>
        <w:pStyle w:val="HPRAMainBodyText"/>
      </w:pPr>
    </w:p>
    <w:p w14:paraId="09057AB6" w14:textId="0C9D2A08" w:rsidR="00A262C0" w:rsidRDefault="003F13C2">
      <w:pPr>
        <w:pStyle w:val="HPRAMainBodyText"/>
      </w:pPr>
      <w:r w:rsidRPr="003F13C2">
        <w:t xml:space="preserve">This person should ensure that those conducting procedures, managing projects and/or </w:t>
      </w:r>
      <w:del w:id="110" w:author="HPRA" w:date="2015-01-29T15:57:00Z">
        <w:r w:rsidRPr="003F13C2">
          <w:delText>charged with the</w:delText>
        </w:r>
      </w:del>
      <w:ins w:id="111" w:author="HPRA" w:date="2015-01-29T15:57:00Z">
        <w:r w:rsidR="005E158F">
          <w:t>performing</w:t>
        </w:r>
      </w:ins>
      <w:r w:rsidRPr="003F13C2">
        <w:t xml:space="preserve"> euthanasia of animals kept at or used by the breeder/supplier/user have the necessary individual</w:t>
      </w:r>
      <w:ins w:id="112" w:author="HPRA" w:date="2015-01-29T15:57:00Z">
        <w:r w:rsidRPr="003F13C2">
          <w:t xml:space="preserve"> </w:t>
        </w:r>
        <w:r w:rsidR="00FF3CB3">
          <w:t>and project</w:t>
        </w:r>
      </w:ins>
      <w:r w:rsidR="00FF3CB3">
        <w:t xml:space="preserve"> </w:t>
      </w:r>
      <w:r w:rsidRPr="003F13C2">
        <w:t xml:space="preserve">authorisations from the </w:t>
      </w:r>
      <w:r w:rsidR="00262CF1">
        <w:t>HPRA</w:t>
      </w:r>
      <w:r w:rsidRPr="003F13C2">
        <w:t xml:space="preserve"> and the necessary resources, knowledge, training and supervision to exercise their responsibilities appropriately. </w:t>
      </w:r>
    </w:p>
    <w:p w14:paraId="3241460D" w14:textId="77777777" w:rsidR="00A262C0" w:rsidRDefault="00A262C0">
      <w:pPr>
        <w:pStyle w:val="HPRAMainBodyText"/>
      </w:pPr>
    </w:p>
    <w:p w14:paraId="0D292177" w14:textId="77777777" w:rsidR="00A262C0" w:rsidRDefault="003F13C2">
      <w:pPr>
        <w:pStyle w:val="HPRAMainBodyText"/>
      </w:pPr>
      <w:r w:rsidRPr="003F13C2">
        <w:t>In some cases, breeder/supplier/users may have more than one designated compliance officer (the application form allows for up to three to be named). This information should be captured in the application form, and the appropriate contact details for each of the compliance officers should be included in the application.</w:t>
      </w:r>
    </w:p>
    <w:p w14:paraId="7DF5834E" w14:textId="77777777" w:rsidR="00A262C0" w:rsidRDefault="00A262C0">
      <w:pPr>
        <w:rPr>
          <w:rFonts w:cs="Segoe UI"/>
          <w:sz w:val="20"/>
        </w:rPr>
      </w:pPr>
    </w:p>
    <w:p w14:paraId="04622264" w14:textId="77777777" w:rsidR="003F13C2" w:rsidRDefault="003F13C2" w:rsidP="003F13C2">
      <w:pPr>
        <w:rPr>
          <w:del w:id="113" w:author="HPRA" w:date="2015-01-29T15:57:00Z"/>
          <w:rFonts w:cstheme="minorHAnsi"/>
          <w:sz w:val="20"/>
        </w:rPr>
      </w:pPr>
    </w:p>
    <w:p w14:paraId="43CE139F" w14:textId="77777777" w:rsidR="003F13C2" w:rsidRPr="003F13C2" w:rsidRDefault="003F13C2" w:rsidP="003F13C2">
      <w:pPr>
        <w:rPr>
          <w:del w:id="114" w:author="HPRA" w:date="2015-01-29T15:57:00Z"/>
          <w:rFonts w:cstheme="minorHAnsi"/>
          <w:sz w:val="20"/>
        </w:rPr>
      </w:pPr>
    </w:p>
    <w:p w14:paraId="4EBB4690" w14:textId="77777777" w:rsidR="00A262C0" w:rsidRDefault="003F13C2">
      <w:pPr>
        <w:pStyle w:val="HPRAHeadingL3"/>
      </w:pPr>
      <w:r w:rsidRPr="003F13C2">
        <w:t>Designated veterinarian or suitably qualified expert</w:t>
      </w:r>
    </w:p>
    <w:p w14:paraId="018EEC7D" w14:textId="77777777" w:rsidR="00A262C0" w:rsidRDefault="00A262C0">
      <w:pPr>
        <w:pStyle w:val="HPRAMainBodyText"/>
      </w:pPr>
    </w:p>
    <w:p w14:paraId="631339A5" w14:textId="53D38491" w:rsidR="00A262C0" w:rsidRDefault="003F13C2">
      <w:pPr>
        <w:pStyle w:val="HPRAMainBodyText"/>
      </w:pPr>
      <w:r w:rsidRPr="003F13C2">
        <w:t xml:space="preserve">In accordance with Article 25 of the Directive and Regulation 48 of the Regulations, each breeder/supplier/user </w:t>
      </w:r>
      <w:del w:id="115" w:author="HPRA" w:date="2015-01-29T15:57:00Z">
        <w:r w:rsidRPr="003F13C2">
          <w:delText xml:space="preserve">establishment </w:delText>
        </w:r>
      </w:del>
      <w:r w:rsidRPr="003F13C2">
        <w:t xml:space="preserve">must have available a designated veterinarian or suitably qualified expert, with relevant expertise in laboratory animal medicine and/or appropriate qualifications in this field. This person is required to provide advice and information in relation to animal welfare and care. </w:t>
      </w:r>
    </w:p>
    <w:p w14:paraId="73975EA8" w14:textId="77777777" w:rsidR="00A262C0" w:rsidRDefault="003F13C2">
      <w:pPr>
        <w:pStyle w:val="HPRAMainBodyText"/>
      </w:pPr>
      <w:r w:rsidRPr="003F13C2">
        <w:t xml:space="preserve"> </w:t>
      </w:r>
    </w:p>
    <w:p w14:paraId="11175808" w14:textId="368A674B" w:rsidR="00A262C0" w:rsidRDefault="003F13C2">
      <w:pPr>
        <w:pStyle w:val="HPRAMainBodyText"/>
      </w:pPr>
      <w:r w:rsidRPr="003F13C2">
        <w:t>The curriculum vitae as it relates to the professional education and training of the designated veterinarian or suitably qualified expert must be provided with the application. The Directive requires that veterinarians dealing with laboratory animals have specialist expertise in that area. This is interpreted as having a higher degree of skill or knowledge than that of a general veterinary practitioner in the same discipline. Such individuals are expected to have successfully completed advanced supervised training in the discipline and have passed examinations from an approved institution. Veterinarians dealing with non-laboratory species used for scientific purposes are also expected to have additional expertise appropriate to their role. It is expected that persons currently in</w:t>
      </w:r>
      <w:ins w:id="116" w:author="HPRA" w:date="2015-01-29T15:57:00Z">
        <w:r w:rsidRPr="003F13C2">
          <w:t xml:space="preserve"> </w:t>
        </w:r>
        <w:r w:rsidR="005E158F">
          <w:t>that</w:t>
        </w:r>
      </w:ins>
      <w:r w:rsidR="005E158F">
        <w:t xml:space="preserve"> </w:t>
      </w:r>
      <w:r w:rsidRPr="003F13C2">
        <w:t>post that do not have specific additional expertise will proactively address the position. Where a breeder/supplier/user depends on a local veterinary practice to attend to the animals involved, it will be necessary to nominate a lead veterinary practitioner from the practice concerned to be the designated veterinarian. The breeder/supplier/user will be expected to have a contract in place with the practitioner that specifies how the responsibilities for animal wellbeing required by the legislation are to be/being undertaken and how</w:t>
      </w:r>
      <w:r w:rsidR="005E158F">
        <w:t xml:space="preserve"> </w:t>
      </w:r>
      <w:ins w:id="117" w:author="HPRA" w:date="2015-01-29T15:57:00Z">
        <w:r w:rsidR="005E158F">
          <w:t>that veterinarian will provide</w:t>
        </w:r>
        <w:r w:rsidRPr="003F13C2">
          <w:t xml:space="preserve"> </w:t>
        </w:r>
      </w:ins>
      <w:r w:rsidRPr="003F13C2">
        <w:t xml:space="preserve">input </w:t>
      </w:r>
      <w:del w:id="118" w:author="HPRA" w:date="2015-01-29T15:57:00Z">
        <w:r w:rsidRPr="003F13C2">
          <w:delText xml:space="preserve">will be </w:delText>
        </w:r>
      </w:del>
      <w:r w:rsidRPr="003F13C2">
        <w:t xml:space="preserve">to the animal welfare body. The naming of a designated veterinarian in the application form does not preclude that a breeder/supplier/user has made provision for the services of locum or assistant veterinarians to meet the 24/7 care and animal treatment requirements. However, the designated veterinarian or suitably qualified expert is expected to have oversight and awareness of all issues which affect research animals and he or she bears </w:t>
      </w:r>
      <w:del w:id="119" w:author="HPRA" w:date="2015-01-29T15:57:00Z">
        <w:r w:rsidRPr="003F13C2">
          <w:delText>ultimately</w:delText>
        </w:r>
      </w:del>
      <w:ins w:id="120" w:author="HPRA" w:date="2015-01-29T15:57:00Z">
        <w:r w:rsidRPr="003F13C2">
          <w:t>ultimate</w:t>
        </w:r>
      </w:ins>
      <w:r w:rsidRPr="003F13C2">
        <w:t xml:space="preserve"> responsibility under the legislation for the veterinary care of research animals at that breeder/supplier/user</w:t>
      </w:r>
      <w:del w:id="121" w:author="HPRA" w:date="2015-01-29T15:57:00Z">
        <w:r w:rsidRPr="003F13C2">
          <w:delText>.</w:delText>
        </w:r>
      </w:del>
      <w:ins w:id="122" w:author="HPRA" w:date="2015-01-29T15:57:00Z">
        <w:r w:rsidR="005E158F">
          <w:t xml:space="preserve"> establishment.</w:t>
        </w:r>
      </w:ins>
      <w:r w:rsidRPr="003F13C2">
        <w:t xml:space="preserve"> The DV may delegate any of his or her responsibilities, but information on any delegation of responsibility must be clearly outlined in the SMF. </w:t>
      </w:r>
    </w:p>
    <w:p w14:paraId="4798EE44" w14:textId="77777777" w:rsidR="00A262C0" w:rsidRDefault="00A262C0">
      <w:pPr>
        <w:pStyle w:val="HPRAMainBodyText"/>
      </w:pPr>
    </w:p>
    <w:p w14:paraId="50F98BDB" w14:textId="77777777" w:rsidR="00A262C0" w:rsidRDefault="003F13C2">
      <w:pPr>
        <w:pStyle w:val="HPRAMainBodyText"/>
      </w:pPr>
      <w:r w:rsidRPr="003F13C2">
        <w:t>Where an application for a breeder/supplier/user authorisation is in respect of wild animals, birds or fish or for farms not owned or managed on behalf of the breeder/supplier/user, it will still be necessary to identify a designated veterinarian or suitably qualified expert in the application form. This person is the individual charged with advisory duties in relation to the wellbeing and treatment of the animals concerned. Again, local arrangements with veterinary practices for animal treatment do not obviate the requirement that the authorisation holder must designate a veterinarian or suitably qualified expert who has overall responsibility for advising on the wellbeing and treatment of the animals and inputting his or her advice and recommendations to the animal welfare body.</w:t>
      </w:r>
    </w:p>
    <w:p w14:paraId="107732A5" w14:textId="77777777" w:rsidR="00A262C0" w:rsidRDefault="00A262C0">
      <w:pPr>
        <w:pStyle w:val="HPRAMainBodyText"/>
      </w:pPr>
    </w:p>
    <w:p w14:paraId="76A96D54" w14:textId="77777777" w:rsidR="003F13C2" w:rsidRDefault="003F13C2" w:rsidP="003F13C2">
      <w:pPr>
        <w:pStyle w:val="HPRAMainBodyText"/>
        <w:rPr>
          <w:del w:id="123" w:author="HPRA" w:date="2015-01-29T15:57:00Z"/>
        </w:rPr>
      </w:pPr>
    </w:p>
    <w:p w14:paraId="5CD41B7C" w14:textId="77777777" w:rsidR="003F13C2" w:rsidRPr="003F13C2" w:rsidRDefault="003F13C2" w:rsidP="003F13C2">
      <w:pPr>
        <w:pStyle w:val="HPRAMainBodyText"/>
        <w:rPr>
          <w:del w:id="124" w:author="HPRA" w:date="2015-01-29T15:57:00Z"/>
        </w:rPr>
      </w:pPr>
    </w:p>
    <w:p w14:paraId="47DE8E80" w14:textId="77777777" w:rsidR="00A262C0" w:rsidRDefault="003F13C2">
      <w:pPr>
        <w:pStyle w:val="HPRAHeadingL3"/>
      </w:pPr>
      <w:r w:rsidRPr="003F13C2">
        <w:t>Animal care and welfare officer</w:t>
      </w:r>
    </w:p>
    <w:p w14:paraId="400DA4EF" w14:textId="77777777" w:rsidR="00A262C0" w:rsidRDefault="00A262C0">
      <w:pPr>
        <w:pStyle w:val="HPRAMainBodyText"/>
      </w:pPr>
    </w:p>
    <w:p w14:paraId="667D35E5" w14:textId="540BBD56" w:rsidR="00A262C0" w:rsidRDefault="003F13C2">
      <w:pPr>
        <w:pStyle w:val="HPRAMainBodyText"/>
        <w:rPr>
          <w:rFonts w:eastAsia="Times New Roman"/>
          <w:lang w:val="en-GB"/>
        </w:rPr>
      </w:pPr>
      <w:r w:rsidRPr="003F13C2">
        <w:rPr>
          <w:rFonts w:eastAsia="Times New Roman"/>
          <w:lang w:val="en-GB"/>
        </w:rPr>
        <w:t xml:space="preserve">Article 24(1a) of the Directive and Regulation 45 of the Regulations </w:t>
      </w:r>
      <w:del w:id="125" w:author="HPRA" w:date="2015-01-29T15:57:00Z">
        <w:r w:rsidRPr="003F13C2">
          <w:rPr>
            <w:rFonts w:eastAsia="Times New Roman"/>
            <w:lang w:val="en-GB"/>
          </w:rPr>
          <w:delText>requires</w:delText>
        </w:r>
      </w:del>
      <w:ins w:id="126" w:author="HPRA" w:date="2015-01-29T15:57:00Z">
        <w:r w:rsidRPr="003F13C2">
          <w:rPr>
            <w:rFonts w:eastAsia="Times New Roman"/>
            <w:lang w:val="en-GB"/>
          </w:rPr>
          <w:t>require</w:t>
        </w:r>
      </w:ins>
      <w:r w:rsidRPr="003F13C2">
        <w:rPr>
          <w:rFonts w:eastAsia="Times New Roman"/>
          <w:lang w:val="en-GB"/>
        </w:rPr>
        <w:t xml:space="preserve"> each breeder/supplier/user</w:t>
      </w:r>
      <w:r w:rsidR="005E158F">
        <w:rPr>
          <w:rFonts w:eastAsia="Times New Roman"/>
          <w:lang w:val="en-GB"/>
        </w:rPr>
        <w:t xml:space="preserve"> </w:t>
      </w:r>
      <w:del w:id="127" w:author="HPRA" w:date="2015-01-29T15:57:00Z">
        <w:r w:rsidRPr="003F13C2">
          <w:rPr>
            <w:rFonts w:eastAsia="Times New Roman"/>
            <w:lang w:val="en-GB"/>
          </w:rPr>
          <w:delText>designates</w:delText>
        </w:r>
      </w:del>
      <w:ins w:id="128" w:author="HPRA" w:date="2015-01-29T15:57:00Z">
        <w:r w:rsidR="005E158F">
          <w:rPr>
            <w:rFonts w:eastAsia="Times New Roman"/>
            <w:lang w:val="en-GB"/>
          </w:rPr>
          <w:t>to</w:t>
        </w:r>
        <w:r w:rsidRPr="003F13C2">
          <w:rPr>
            <w:rFonts w:eastAsia="Times New Roman"/>
            <w:lang w:val="en-GB"/>
          </w:rPr>
          <w:t xml:space="preserve"> designate</w:t>
        </w:r>
      </w:ins>
      <w:r w:rsidRPr="003F13C2">
        <w:rPr>
          <w:rFonts w:eastAsia="Times New Roman"/>
          <w:lang w:val="en-GB"/>
        </w:rPr>
        <w:t xml:space="preserve"> at least one person to have overall responsibility for overseeing the welfare and care of animals </w:t>
      </w:r>
      <w:del w:id="129" w:author="HPRA" w:date="2015-01-29T15:57:00Z">
        <w:r w:rsidRPr="003F13C2">
          <w:rPr>
            <w:rFonts w:eastAsia="Times New Roman"/>
            <w:lang w:val="en-GB"/>
          </w:rPr>
          <w:delText>in the breeder/supplier/user.</w:delText>
        </w:r>
      </w:del>
      <w:ins w:id="130" w:author="HPRA" w:date="2015-01-29T15:57:00Z">
        <w:r w:rsidR="003E73E3">
          <w:rPr>
            <w:rFonts w:eastAsia="Times New Roman"/>
            <w:lang w:val="en-GB"/>
          </w:rPr>
          <w:t xml:space="preserve">kept or used.  </w:t>
        </w:r>
        <w:r w:rsidRPr="003F13C2">
          <w:rPr>
            <w:rFonts w:eastAsia="Times New Roman"/>
            <w:lang w:val="en-GB"/>
          </w:rPr>
          <w:t>.</w:t>
        </w:r>
      </w:ins>
      <w:r w:rsidRPr="003F13C2">
        <w:rPr>
          <w:rFonts w:eastAsia="Times New Roman"/>
          <w:lang w:val="en-GB"/>
        </w:rPr>
        <w:t xml:space="preserve"> This person is also required to form part of the animal welfare body membership (Article 26(2) and Regulation 50(1)(a)).</w:t>
      </w:r>
    </w:p>
    <w:p w14:paraId="6C89808F" w14:textId="77777777" w:rsidR="00A262C0" w:rsidRDefault="00A262C0">
      <w:pPr>
        <w:pStyle w:val="HPRAMainBodyText"/>
        <w:rPr>
          <w:rFonts w:eastAsia="Times New Roman"/>
          <w:lang w:val="en-GB"/>
        </w:rPr>
      </w:pPr>
    </w:p>
    <w:p w14:paraId="7215DD24" w14:textId="616B767D" w:rsidR="00A262C0" w:rsidRDefault="003F13C2">
      <w:pPr>
        <w:pStyle w:val="HPRAMainBodyText"/>
        <w:rPr>
          <w:rFonts w:eastAsia="Times New Roman"/>
          <w:lang w:val="en-GB"/>
        </w:rPr>
      </w:pPr>
      <w:r w:rsidRPr="003F13C2">
        <w:rPr>
          <w:rFonts w:eastAsia="Times New Roman"/>
          <w:lang w:val="en-GB"/>
        </w:rPr>
        <w:t>If they so wish, breeder/supplier/users may designate more than one animal care and welfare officer (the application form allows for up to three to be named</w:t>
      </w:r>
      <w:del w:id="131" w:author="HPRA" w:date="2015-01-29T15:57:00Z">
        <w:r w:rsidRPr="003F13C2">
          <w:rPr>
            <w:rFonts w:eastAsia="Times New Roman"/>
            <w:lang w:val="en-GB"/>
          </w:rPr>
          <w:delText>).</w:delText>
        </w:r>
      </w:del>
      <w:ins w:id="132" w:author="HPRA" w:date="2015-01-29T15:57:00Z">
        <w:r w:rsidR="005E158F">
          <w:rPr>
            <w:rFonts w:eastAsia="Times New Roman"/>
            <w:lang w:val="en-GB"/>
          </w:rPr>
          <w:t xml:space="preserve"> but additional persons can be included in an appendix</w:t>
        </w:r>
        <w:r w:rsidRPr="003F13C2">
          <w:rPr>
            <w:rFonts w:eastAsia="Times New Roman"/>
            <w:lang w:val="en-GB"/>
          </w:rPr>
          <w:t>).</w:t>
        </w:r>
      </w:ins>
      <w:r w:rsidRPr="003F13C2">
        <w:rPr>
          <w:rFonts w:eastAsia="Times New Roman"/>
          <w:lang w:val="en-GB"/>
        </w:rPr>
        <w:t xml:space="preserve">  In each case the appropriate contact details for each of the animal care and welfare officers should be included in the application. </w:t>
      </w:r>
    </w:p>
    <w:p w14:paraId="4BD19D32" w14:textId="77777777" w:rsidR="00A262C0" w:rsidRDefault="00A262C0">
      <w:pPr>
        <w:pStyle w:val="HPRAMainBodyText"/>
        <w:rPr>
          <w:rFonts w:eastAsia="Times New Roman"/>
          <w:lang w:val="en-GB"/>
        </w:rPr>
      </w:pPr>
    </w:p>
    <w:p w14:paraId="43886F64" w14:textId="77777777" w:rsidR="00A262C0" w:rsidRDefault="003F13C2">
      <w:pPr>
        <w:pStyle w:val="HPRAMainBodyText"/>
        <w:rPr>
          <w:rFonts w:eastAsia="Times New Roman"/>
          <w:lang w:val="en-GB"/>
        </w:rPr>
      </w:pPr>
      <w:r w:rsidRPr="003F13C2">
        <w:rPr>
          <w:rFonts w:eastAsia="Times New Roman"/>
          <w:lang w:val="en-GB"/>
        </w:rPr>
        <w:t xml:space="preserve">In respect of users that do not have their own animal facility, they should ensure that someone working with the animals is designated in this capacity, whether directly employed by the user establishment or not. This individual would be expected to have a contractual relationship with the user and to be a member of the animal welfare body of the user. </w:t>
      </w:r>
    </w:p>
    <w:p w14:paraId="64261C34" w14:textId="77777777" w:rsidR="00A262C0" w:rsidRDefault="00A262C0">
      <w:pPr>
        <w:pStyle w:val="HPRAMainBodyText"/>
        <w:rPr>
          <w:rFonts w:eastAsia="Times New Roman"/>
          <w:lang w:val="en-GB"/>
        </w:rPr>
      </w:pPr>
    </w:p>
    <w:p w14:paraId="2514DEAB" w14:textId="77777777" w:rsidR="00A262C0" w:rsidRDefault="003F13C2">
      <w:pPr>
        <w:pStyle w:val="HPRAMainBodyText"/>
        <w:rPr>
          <w:rFonts w:eastAsia="Times New Roman"/>
          <w:lang w:val="en-GB"/>
        </w:rPr>
      </w:pPr>
      <w:r w:rsidRPr="003F13C2">
        <w:rPr>
          <w:rFonts w:eastAsia="Times New Roman"/>
          <w:lang w:val="en-GB"/>
        </w:rPr>
        <w:t>The curriculum vitae as it relates to the professional education and training of the person responsibility for the care of animals must be provided with the application.</w:t>
      </w:r>
    </w:p>
    <w:p w14:paraId="2CAF0F8D" w14:textId="77777777" w:rsidR="00A262C0" w:rsidRDefault="00A262C0">
      <w:pPr>
        <w:pStyle w:val="HPRAMainBodyText"/>
        <w:rPr>
          <w:rFonts w:eastAsia="Times New Roman"/>
          <w:lang w:val="en-GB"/>
        </w:rPr>
      </w:pPr>
    </w:p>
    <w:p w14:paraId="52F46E5C" w14:textId="72AD88FA" w:rsidR="00A262C0" w:rsidRDefault="003F13C2">
      <w:pPr>
        <w:pStyle w:val="HPRAMainBodyText"/>
        <w:rPr>
          <w:rFonts w:eastAsia="Times New Roman"/>
          <w:lang w:val="en-GB"/>
        </w:rPr>
      </w:pPr>
      <w:r w:rsidRPr="003F13C2">
        <w:rPr>
          <w:rFonts w:eastAsia="Times New Roman"/>
          <w:lang w:val="en-GB"/>
        </w:rPr>
        <w:t>The staff number of the individual named is required in order to avoid confusion in the case that there are two persons with the same name at the breeder/supplier/user</w:t>
      </w:r>
      <w:del w:id="133" w:author="HPRA" w:date="2015-01-29T15:57:00Z">
        <w:r w:rsidRPr="003F13C2">
          <w:rPr>
            <w:rFonts w:eastAsia="Times New Roman"/>
            <w:lang w:val="en-GB"/>
          </w:rPr>
          <w:delText>.</w:delText>
        </w:r>
      </w:del>
      <w:ins w:id="134" w:author="HPRA" w:date="2015-01-29T15:57:00Z">
        <w:r w:rsidR="005E158F">
          <w:rPr>
            <w:rFonts w:eastAsia="Times New Roman"/>
            <w:lang w:val="en-GB"/>
          </w:rPr>
          <w:t xml:space="preserve"> establishment</w:t>
        </w:r>
        <w:r w:rsidRPr="003F13C2">
          <w:rPr>
            <w:rFonts w:eastAsia="Times New Roman"/>
            <w:lang w:val="en-GB"/>
          </w:rPr>
          <w:t>.</w:t>
        </w:r>
      </w:ins>
      <w:r w:rsidRPr="003F13C2">
        <w:rPr>
          <w:rFonts w:eastAsia="Times New Roman"/>
          <w:lang w:val="en-GB"/>
        </w:rPr>
        <w:t xml:space="preserve">  </w:t>
      </w:r>
    </w:p>
    <w:p w14:paraId="063AACF9" w14:textId="77777777" w:rsidR="00A262C0" w:rsidRDefault="00A262C0">
      <w:pPr>
        <w:pStyle w:val="HPRAMainBodyText"/>
      </w:pPr>
    </w:p>
    <w:p w14:paraId="140A6F01" w14:textId="77777777" w:rsidR="00A262C0" w:rsidRDefault="003F13C2">
      <w:pPr>
        <w:pStyle w:val="HPRAHeadingL3"/>
      </w:pPr>
      <w:r w:rsidRPr="003F13C2">
        <w:t xml:space="preserve">Training officer </w:t>
      </w:r>
    </w:p>
    <w:p w14:paraId="6F5122B9" w14:textId="77777777" w:rsidR="00A262C0" w:rsidRDefault="00A262C0">
      <w:pPr>
        <w:pStyle w:val="HPRAMainBodyText"/>
      </w:pPr>
    </w:p>
    <w:p w14:paraId="16ADF73D" w14:textId="77777777" w:rsidR="00A262C0" w:rsidRDefault="003F13C2">
      <w:pPr>
        <w:pStyle w:val="HPRAMainBodyText"/>
        <w:rPr>
          <w:rFonts w:eastAsia="Times New Roman"/>
          <w:lang w:val="en-GB"/>
        </w:rPr>
      </w:pPr>
      <w:r w:rsidRPr="003F13C2">
        <w:rPr>
          <w:rFonts w:eastAsia="Times New Roman"/>
          <w:lang w:val="en-GB"/>
        </w:rPr>
        <w:t>Article 24(1c) of the Directive and Regulation 46 of the Regulations require each breeder/supplier/user to have a person responsible for ensuring adequate education, competency and continuous training of staff. For new staff members, a supervisory period is necessary until requisite competency has been demonstrated.</w:t>
      </w:r>
    </w:p>
    <w:p w14:paraId="2AF2A585" w14:textId="77777777" w:rsidR="00A262C0" w:rsidRDefault="00A262C0">
      <w:pPr>
        <w:pStyle w:val="HPRAMainBodyText"/>
        <w:rPr>
          <w:rFonts w:eastAsia="Times New Roman"/>
          <w:lang w:val="en-GB"/>
        </w:rPr>
      </w:pPr>
    </w:p>
    <w:p w14:paraId="39C4A84C" w14:textId="77777777" w:rsidR="00A262C0" w:rsidRDefault="003F13C2">
      <w:pPr>
        <w:pStyle w:val="HPRAMainBodyText"/>
        <w:rPr>
          <w:rFonts w:eastAsia="Times New Roman"/>
          <w:lang w:val="en-GB"/>
        </w:rPr>
      </w:pPr>
      <w:r w:rsidRPr="003F13C2">
        <w:rPr>
          <w:rFonts w:eastAsia="Times New Roman"/>
          <w:lang w:val="en-GB"/>
        </w:rPr>
        <w:t xml:space="preserve">In the case of large breeder/supplier/users, this individual is expected to be a manager who may delegate specific training and supervisory tasks for particular procedures to technicians, health-care professionals or other experts. However, even when the tasks are delegated, it is up to the named individual to ensure that the system for ensuring the competence of all personnel engaged in the procedures is adequate and adequately monitored, and that staff knowledge and training is maintained up-to-date. </w:t>
      </w:r>
    </w:p>
    <w:p w14:paraId="4879424D" w14:textId="77777777" w:rsidR="00A262C0" w:rsidRDefault="00A262C0">
      <w:pPr>
        <w:pStyle w:val="HPRAMainBodyText"/>
        <w:rPr>
          <w:rFonts w:eastAsia="Times New Roman"/>
          <w:lang w:val="en-GB"/>
        </w:rPr>
      </w:pPr>
    </w:p>
    <w:p w14:paraId="6EF163E1" w14:textId="066CCA6C" w:rsidR="00A262C0" w:rsidRDefault="003F13C2">
      <w:pPr>
        <w:pStyle w:val="HPRAMainBodyText"/>
        <w:rPr>
          <w:rFonts w:eastAsia="Times New Roman"/>
          <w:lang w:val="en-GB"/>
        </w:rPr>
      </w:pPr>
      <w:r w:rsidRPr="003F13C2">
        <w:rPr>
          <w:rFonts w:eastAsia="Times New Roman"/>
          <w:lang w:val="en-GB"/>
        </w:rPr>
        <w:t>If they so wish, breeder/supplier/users may designate more than one training officer (the application form allows for up to three to be named</w:t>
      </w:r>
      <w:del w:id="135" w:author="HPRA" w:date="2015-01-29T15:57:00Z">
        <w:r w:rsidRPr="003F13C2">
          <w:rPr>
            <w:rFonts w:eastAsia="Times New Roman"/>
            <w:lang w:val="en-GB"/>
          </w:rPr>
          <w:delText>).</w:delText>
        </w:r>
      </w:del>
      <w:ins w:id="136" w:author="HPRA" w:date="2015-01-29T15:57:00Z">
        <w:r w:rsidR="005E158F">
          <w:rPr>
            <w:rFonts w:eastAsia="Times New Roman"/>
            <w:lang w:val="en-GB"/>
          </w:rPr>
          <w:t xml:space="preserve"> but additional persons can be included in an appendix</w:t>
        </w:r>
        <w:r w:rsidRPr="003F13C2">
          <w:rPr>
            <w:rFonts w:eastAsia="Times New Roman"/>
            <w:lang w:val="en-GB"/>
          </w:rPr>
          <w:t>).</w:t>
        </w:r>
      </w:ins>
      <w:r w:rsidRPr="003F13C2">
        <w:rPr>
          <w:rFonts w:eastAsia="Times New Roman"/>
          <w:lang w:val="en-GB"/>
        </w:rPr>
        <w:t xml:space="preserve"> In each case the appropriate contact details for each of the training officers should be included in the application.  </w:t>
      </w:r>
    </w:p>
    <w:p w14:paraId="3D919BC2" w14:textId="77777777" w:rsidR="00A262C0" w:rsidRDefault="00A262C0">
      <w:pPr>
        <w:pStyle w:val="HPRAMainBodyText"/>
        <w:rPr>
          <w:rFonts w:eastAsia="Times New Roman"/>
          <w:lang w:val="en-GB"/>
        </w:rPr>
      </w:pPr>
    </w:p>
    <w:p w14:paraId="16114668" w14:textId="77777777" w:rsidR="00A262C0" w:rsidRDefault="003F13C2">
      <w:pPr>
        <w:pStyle w:val="HPRAMainBodyText"/>
        <w:rPr>
          <w:rFonts w:eastAsia="Times New Roman"/>
          <w:lang w:val="en-GB"/>
        </w:rPr>
      </w:pPr>
      <w:r w:rsidRPr="003F13C2">
        <w:rPr>
          <w:rFonts w:eastAsia="Times New Roman"/>
          <w:lang w:val="en-GB"/>
        </w:rPr>
        <w:t>In the case of breeders/suppliers/users that do not have their own animal facility, the training  officer has the responsibility to ensure that those carrying out procedures, managing projects and euthanising animals have the necessary capacity and competency to do so expertly and professionally. The curriculum vitae as it relates to the professional education and training of the training officer(s) should be provided with the application.</w:t>
      </w:r>
    </w:p>
    <w:p w14:paraId="2FC6D0F5" w14:textId="77777777" w:rsidR="00A262C0" w:rsidRDefault="00A262C0">
      <w:pPr>
        <w:pStyle w:val="HPRAMainBodyText"/>
        <w:rPr>
          <w:rFonts w:eastAsia="Times New Roman"/>
          <w:lang w:val="en-GB"/>
        </w:rPr>
      </w:pPr>
    </w:p>
    <w:p w14:paraId="794B2449" w14:textId="77777777" w:rsidR="00A262C0" w:rsidRDefault="003F13C2">
      <w:pPr>
        <w:pStyle w:val="HPRAMainBodyText"/>
        <w:rPr>
          <w:rFonts w:eastAsia="Times New Roman"/>
          <w:lang w:val="en-GB"/>
        </w:rPr>
      </w:pPr>
      <w:r w:rsidRPr="003F13C2">
        <w:rPr>
          <w:rFonts w:eastAsia="Times New Roman"/>
          <w:lang w:val="en-GB"/>
        </w:rPr>
        <w:t xml:space="preserve">The staff number of the individual named is required to avoid confusion in the case that there are two persons with the same name at the breeder/supplier/user. </w:t>
      </w:r>
    </w:p>
    <w:p w14:paraId="52BC0A31" w14:textId="77777777" w:rsidR="00A262C0" w:rsidRDefault="00A262C0">
      <w:pPr>
        <w:pStyle w:val="HPRAMainBodyText"/>
        <w:rPr>
          <w:rFonts w:eastAsia="Times New Roman"/>
          <w:lang w:val="en-GB"/>
        </w:rPr>
      </w:pPr>
    </w:p>
    <w:p w14:paraId="169E3E6B" w14:textId="77777777" w:rsidR="003F13C2" w:rsidRPr="003F13C2" w:rsidRDefault="003F13C2" w:rsidP="003F13C2">
      <w:pPr>
        <w:pStyle w:val="HPRAMainBodyText"/>
        <w:rPr>
          <w:del w:id="137" w:author="HPRA" w:date="2015-01-29T15:57:00Z"/>
          <w:rFonts w:eastAsia="Times New Roman"/>
          <w:lang w:val="en-GB"/>
        </w:rPr>
      </w:pPr>
      <w:bookmarkStart w:id="138" w:name="_Toc390343317"/>
      <w:bookmarkStart w:id="139" w:name="_Toc410215968"/>
      <w:bookmarkStart w:id="140" w:name="_Toc410216031"/>
    </w:p>
    <w:p w14:paraId="12DFD571" w14:textId="77777777" w:rsidR="00A262C0" w:rsidRDefault="003F13C2">
      <w:pPr>
        <w:pStyle w:val="HPRAHeadingL1"/>
      </w:pPr>
      <w:bookmarkStart w:id="141" w:name="_Toc391287286"/>
      <w:r w:rsidRPr="003F13C2">
        <w:t>section b - animal welfare body</w:t>
      </w:r>
      <w:bookmarkEnd w:id="138"/>
      <w:bookmarkEnd w:id="139"/>
      <w:bookmarkEnd w:id="140"/>
      <w:bookmarkEnd w:id="141"/>
    </w:p>
    <w:p w14:paraId="300C0926" w14:textId="77777777" w:rsidR="00A262C0" w:rsidRDefault="00A262C0">
      <w:pPr>
        <w:pStyle w:val="HPRAMainBodyText"/>
      </w:pPr>
    </w:p>
    <w:p w14:paraId="58C7BA04" w14:textId="4FCD56A7" w:rsidR="00A262C0" w:rsidRDefault="003F13C2">
      <w:pPr>
        <w:pStyle w:val="HPRAMainBodyText"/>
      </w:pPr>
      <w:r w:rsidRPr="003F13C2">
        <w:t xml:space="preserve">This section relates exclusively to the animal welfare body. The scientific animal protection legislation requires an animal welfare body to operate in each breeder/supplier/user establishment, in accordance with Article 26 and Regulation 50. The animal welfare body shall consist of at least the animal care and welfare officer(s) and in the case of a user, at least one </w:t>
      </w:r>
      <w:del w:id="142" w:author="HPRA" w:date="2015-01-29T15:57:00Z">
        <w:r w:rsidRPr="003F13C2">
          <w:delText>member of the scientific workforce.</w:delText>
        </w:r>
      </w:del>
      <w:ins w:id="143" w:author="HPRA" w:date="2015-01-29T15:57:00Z">
        <w:r w:rsidR="005E158F">
          <w:t>scientist</w:t>
        </w:r>
        <w:r w:rsidRPr="003F13C2">
          <w:t>.</w:t>
        </w:r>
      </w:ins>
      <w:r w:rsidRPr="003F13C2">
        <w:t xml:space="preserve"> In practice therefore, there must be at least two members of the animal welfare body in each breeder/supplier/user establishment. The designated veterinarian or suitably qualified expert may or may not be a member (preferably he or she will be), but at the very least, he or she must provide input to the animal welfare body. The </w:t>
      </w:r>
      <w:r w:rsidR="00262CF1">
        <w:t>HPRA</w:t>
      </w:r>
      <w:r w:rsidRPr="003F13C2">
        <w:t xml:space="preserve"> recommends that the animal welfare body should contain sufficient members to allow for expert input, proper understanding and a fruitful discussion of the issues. The duties of the animal welfare body are set out in Article 27 of the Directive and Regulation 50(2) of the Regulations.</w:t>
      </w:r>
    </w:p>
    <w:p w14:paraId="013802AC" w14:textId="77777777" w:rsidR="00A262C0" w:rsidRDefault="00A262C0">
      <w:pPr>
        <w:pStyle w:val="HPRAMainBodyText"/>
      </w:pPr>
    </w:p>
    <w:p w14:paraId="5CCB4471" w14:textId="77777777" w:rsidR="00A262C0" w:rsidRDefault="003F13C2">
      <w:pPr>
        <w:pStyle w:val="HPRAMainBodyText"/>
      </w:pPr>
      <w:r w:rsidRPr="003F13C2">
        <w:t>Information on each member appointed to the animal welfare body should be provided along with a clear outline of their role in the animal welfare body.</w:t>
      </w:r>
    </w:p>
    <w:p w14:paraId="7D0D9996" w14:textId="77777777" w:rsidR="00A262C0" w:rsidRDefault="00A262C0">
      <w:pPr>
        <w:pStyle w:val="HPRAMainBodyText"/>
      </w:pPr>
    </w:p>
    <w:p w14:paraId="0DCA0270" w14:textId="77777777" w:rsidR="00A262C0" w:rsidRDefault="003F13C2">
      <w:pPr>
        <w:pStyle w:val="HPRAMainBodyText"/>
      </w:pPr>
      <w:r w:rsidRPr="003F13C2">
        <w:t>There is sufficient space in the application form to include the details of up to ten membe</w:t>
      </w:r>
      <w:r w:rsidR="00262CF1">
        <w:t>rs of the animal welfare body.</w:t>
      </w:r>
    </w:p>
    <w:p w14:paraId="19CC283B" w14:textId="77777777" w:rsidR="00A262C0" w:rsidRDefault="00A262C0">
      <w:pPr>
        <w:pStyle w:val="HPRAMainBodyText"/>
      </w:pPr>
    </w:p>
    <w:p w14:paraId="483012FC" w14:textId="77777777" w:rsidR="00A262C0" w:rsidRDefault="003F13C2">
      <w:pPr>
        <w:pStyle w:val="HPRAMainBodyText"/>
      </w:pPr>
      <w:r w:rsidRPr="003F13C2">
        <w:t>For some breeder/supplier/users, the animal welfare body may be linked to the ethics committee. If this is the case, the relationship between the two bodies should be des</w:t>
      </w:r>
      <w:r w:rsidR="00262CF1">
        <w:t>cribed in the site master file.</w:t>
      </w:r>
    </w:p>
    <w:p w14:paraId="7755262F" w14:textId="77777777" w:rsidR="00A262C0" w:rsidRDefault="00A262C0">
      <w:pPr>
        <w:pStyle w:val="HPRAMainBodyText"/>
        <w:rPr>
          <w:noProof/>
        </w:rPr>
      </w:pPr>
    </w:p>
    <w:p w14:paraId="18A6D4B5" w14:textId="77777777" w:rsidR="00A262C0" w:rsidRDefault="00A262C0">
      <w:pPr>
        <w:pStyle w:val="HPRAMainBodyText"/>
        <w:rPr>
          <w:noProof/>
        </w:rPr>
      </w:pPr>
    </w:p>
    <w:p w14:paraId="533AF25A" w14:textId="77777777" w:rsidR="00A262C0" w:rsidRDefault="003F13C2">
      <w:pPr>
        <w:pStyle w:val="HPRAHeadingL1"/>
      </w:pPr>
      <w:bookmarkStart w:id="144" w:name="_Toc390343318"/>
      <w:bookmarkStart w:id="145" w:name="_Toc410215969"/>
      <w:bookmarkStart w:id="146" w:name="_Toc410216032"/>
      <w:bookmarkStart w:id="147" w:name="_Toc391287287"/>
      <w:r w:rsidRPr="003F13C2">
        <w:t>section c - site master file</w:t>
      </w:r>
      <w:bookmarkEnd w:id="144"/>
      <w:bookmarkEnd w:id="145"/>
      <w:bookmarkEnd w:id="146"/>
      <w:bookmarkEnd w:id="147"/>
    </w:p>
    <w:p w14:paraId="1770554B" w14:textId="77777777" w:rsidR="00A262C0" w:rsidRDefault="00A262C0">
      <w:pPr>
        <w:rPr>
          <w:rFonts w:cs="Segoe UI"/>
          <w:noProof/>
        </w:rPr>
      </w:pPr>
    </w:p>
    <w:p w14:paraId="4B84D59E" w14:textId="77777777" w:rsidR="00A262C0" w:rsidRDefault="003F13C2">
      <w:pPr>
        <w:pStyle w:val="HPRAMainBodyText"/>
      </w:pPr>
      <w:r w:rsidRPr="003F13C2">
        <w:t xml:space="preserve">This section refers to the site master file that must accompany each breeder/supplier/user application as required by Regulation 36(2)(h) of the Regulations. The function of a site master file is to provide the </w:t>
      </w:r>
      <w:r w:rsidR="00262CF1">
        <w:t>HPRA</w:t>
      </w:r>
      <w:r w:rsidRPr="003F13C2">
        <w:t xml:space="preserve"> inspector with: </w:t>
      </w:r>
    </w:p>
    <w:p w14:paraId="4203F127" w14:textId="77777777" w:rsidR="00A262C0" w:rsidRDefault="003F13C2">
      <w:pPr>
        <w:pStyle w:val="HPRABulletedList"/>
        <w:rPr>
          <w:lang w:val="en-GB"/>
        </w:rPr>
      </w:pPr>
      <w:r w:rsidRPr="003F13C2">
        <w:rPr>
          <w:lang w:val="en-GB"/>
        </w:rPr>
        <w:t>an introduction to the breeder/supplier/user and its activities,</w:t>
      </w:r>
    </w:p>
    <w:p w14:paraId="2C474E72" w14:textId="77777777" w:rsidR="00A262C0" w:rsidRDefault="003F13C2">
      <w:pPr>
        <w:pStyle w:val="HPRABulletedList"/>
        <w:rPr>
          <w:lang w:val="en-GB"/>
        </w:rPr>
      </w:pPr>
      <w:r w:rsidRPr="003F13C2">
        <w:rPr>
          <w:lang w:val="en-GB"/>
        </w:rPr>
        <w:t>an indication that appropriate animal care and welfare monitoring systems are in place,</w:t>
      </w:r>
    </w:p>
    <w:p w14:paraId="469926C2" w14:textId="77777777" w:rsidR="00A262C0" w:rsidRDefault="003F13C2">
      <w:pPr>
        <w:pStyle w:val="HPRABulletedList"/>
        <w:rPr>
          <w:lang w:val="en-GB"/>
        </w:rPr>
      </w:pPr>
      <w:r w:rsidRPr="003F13C2">
        <w:rPr>
          <w:lang w:val="en-GB"/>
        </w:rPr>
        <w:lastRenderedPageBreak/>
        <w:t>an indication that the principles of the 3Rs (replacement, reduction and refinement) are being applied,</w:t>
      </w:r>
    </w:p>
    <w:p w14:paraId="7C70B4EB" w14:textId="77777777" w:rsidR="00A262C0" w:rsidRDefault="003F13C2">
      <w:pPr>
        <w:pStyle w:val="HPRABulletedList"/>
        <w:rPr>
          <w:lang w:val="en-GB"/>
        </w:rPr>
      </w:pPr>
      <w:r w:rsidRPr="003F13C2">
        <w:rPr>
          <w:lang w:val="en-GB"/>
        </w:rPr>
        <w:t>an indication that an appropriate quality management system is present, and</w:t>
      </w:r>
    </w:p>
    <w:p w14:paraId="0AD9906A" w14:textId="77777777" w:rsidR="00A262C0" w:rsidRDefault="003F13C2">
      <w:pPr>
        <w:pStyle w:val="HPRABulletedList"/>
        <w:rPr>
          <w:lang w:val="en-GB"/>
        </w:rPr>
      </w:pPr>
      <w:r w:rsidRPr="003F13C2">
        <w:rPr>
          <w:lang w:val="en-GB"/>
        </w:rPr>
        <w:t>information about the site’s previous audit history and record of compliance.</w:t>
      </w:r>
    </w:p>
    <w:p w14:paraId="5785DB58" w14:textId="77777777" w:rsidR="00A262C0" w:rsidRDefault="00A262C0">
      <w:pPr>
        <w:pStyle w:val="HPRAMainBodyText"/>
      </w:pPr>
    </w:p>
    <w:p w14:paraId="453C9895" w14:textId="13821EF6" w:rsidR="00A262C0" w:rsidRDefault="003F13C2">
      <w:pPr>
        <w:pStyle w:val="HPRAMainBodyText"/>
      </w:pPr>
      <w:r w:rsidRPr="003F13C2">
        <w:t>The site master file will contain specific and factual information about the main activities carried out at all the</w:t>
      </w:r>
      <w:r w:rsidR="005E158F">
        <w:t xml:space="preserve"> </w:t>
      </w:r>
      <w:ins w:id="148" w:author="HPRA" w:date="2015-01-29T15:57:00Z">
        <w:r w:rsidR="005E158F">
          <w:t>establishment</w:t>
        </w:r>
        <w:r w:rsidRPr="003F13C2">
          <w:t xml:space="preserve"> </w:t>
        </w:r>
      </w:ins>
      <w:r w:rsidRPr="003F13C2">
        <w:t>locations of the breeder/supplier/user,</w:t>
      </w:r>
      <w:del w:id="149" w:author="HPRA" w:date="2015-01-29T15:57:00Z">
        <w:r w:rsidRPr="003F13C2">
          <w:delText xml:space="preserve"> </w:delText>
        </w:r>
      </w:del>
      <w:r w:rsidR="003E73E3">
        <w:t xml:space="preserve"> </w:t>
      </w:r>
      <w:r w:rsidRPr="003F13C2">
        <w:t xml:space="preserve">the quality management system in operation, and the lines of control and responsibilities exercised by the personnel of the breeder/supplier/user. The site master file is the means by which the </w:t>
      </w:r>
      <w:r w:rsidR="00262CF1">
        <w:t>HPRA</w:t>
      </w:r>
      <w:r w:rsidRPr="003F13C2">
        <w:t xml:space="preserve"> is provided with details relating to the premises, equipment and procedures and must be kept up-to-date.</w:t>
      </w:r>
    </w:p>
    <w:p w14:paraId="40B66F42" w14:textId="77777777" w:rsidR="00A262C0" w:rsidRDefault="00A262C0">
      <w:pPr>
        <w:pStyle w:val="HPRAMainBodyText"/>
      </w:pPr>
    </w:p>
    <w:p w14:paraId="31D71CBB" w14:textId="01EA7220" w:rsidR="00A262C0" w:rsidRDefault="003F13C2">
      <w:pPr>
        <w:pStyle w:val="HPRAMainBodyText"/>
      </w:pPr>
      <w:r w:rsidRPr="003F13C2">
        <w:t>Separate guidance on the format and content of the site master file for</w:t>
      </w:r>
      <w:r w:rsidR="005E158F">
        <w:t xml:space="preserve"> </w:t>
      </w:r>
      <w:del w:id="150" w:author="HPRA" w:date="2015-01-29T15:57:00Z">
        <w:r w:rsidRPr="003F13C2">
          <w:delText>establishments</w:delText>
        </w:r>
      </w:del>
      <w:ins w:id="151" w:author="HPRA" w:date="2015-01-29T15:57:00Z">
        <w:r w:rsidR="005E158F">
          <w:t>breeder/supplier/user</w:t>
        </w:r>
        <w:r w:rsidR="003E73E3">
          <w:t>s</w:t>
        </w:r>
      </w:ins>
      <w:r w:rsidRPr="003F13C2">
        <w:t xml:space="preserve"> authorised under scientific animal protection can be found at </w:t>
      </w:r>
      <w:hyperlink r:id="rId20" w:history="1">
        <w:r w:rsidRPr="003F13C2">
          <w:rPr>
            <w:rStyle w:val="Hyperlink"/>
            <w:u w:val="none"/>
          </w:rPr>
          <w:t>www.hpra.ie</w:t>
        </w:r>
      </w:hyperlink>
      <w:r w:rsidRPr="003F13C2">
        <w:t>.</w:t>
      </w:r>
    </w:p>
    <w:p w14:paraId="2475FF09" w14:textId="77777777" w:rsidR="00A262C0" w:rsidRDefault="00A262C0">
      <w:pPr>
        <w:pStyle w:val="HPRAMainBodyText"/>
        <w:rPr>
          <w:noProof/>
        </w:rPr>
      </w:pPr>
    </w:p>
    <w:p w14:paraId="5DC5D296" w14:textId="77777777" w:rsidR="00A262C0" w:rsidRDefault="00A262C0">
      <w:pPr>
        <w:pStyle w:val="HPRAMainBodyText"/>
        <w:rPr>
          <w:noProof/>
        </w:rPr>
      </w:pPr>
    </w:p>
    <w:p w14:paraId="092CA7ED" w14:textId="77777777" w:rsidR="00A262C0" w:rsidRDefault="003F13C2">
      <w:pPr>
        <w:pStyle w:val="HPRAHeadingL1"/>
      </w:pPr>
      <w:bookmarkStart w:id="152" w:name="_Toc390343319"/>
      <w:bookmarkStart w:id="153" w:name="_Toc410215970"/>
      <w:bookmarkStart w:id="154" w:name="_Toc410216033"/>
      <w:bookmarkStart w:id="155" w:name="_Toc391287288"/>
      <w:r w:rsidRPr="003F13C2">
        <w:t>section d - Declaration and undertaking</w:t>
      </w:r>
      <w:bookmarkEnd w:id="152"/>
      <w:bookmarkEnd w:id="153"/>
      <w:bookmarkEnd w:id="154"/>
      <w:bookmarkEnd w:id="155"/>
    </w:p>
    <w:p w14:paraId="1132E400" w14:textId="77777777" w:rsidR="00A262C0" w:rsidRDefault="00A262C0">
      <w:pPr>
        <w:pStyle w:val="HPRAMainBodyText"/>
      </w:pPr>
    </w:p>
    <w:p w14:paraId="6861909D" w14:textId="77777777" w:rsidR="00A262C0" w:rsidRDefault="003F13C2">
      <w:pPr>
        <w:pStyle w:val="HPRAMainBodyText"/>
      </w:pPr>
      <w:r w:rsidRPr="003F13C2">
        <w:t>The declaration and undertaking must be signed by the person(s) indicated in section 5.2.1 above i.e. the compliance officer(s) under scientific animal protection legislation. By signing the document, this person(s) is assuming legal responsibility for undertaking all the conditions set out in the declaration and in the authorisation.</w:t>
      </w:r>
    </w:p>
    <w:p w14:paraId="01F5D538" w14:textId="77777777" w:rsidR="00A262C0" w:rsidRDefault="00A262C0">
      <w:pPr>
        <w:pStyle w:val="HPRAMainBodyText"/>
        <w:rPr>
          <w:noProof/>
        </w:rPr>
      </w:pPr>
    </w:p>
    <w:p w14:paraId="4F017453" w14:textId="77777777" w:rsidR="00A3629C" w:rsidRDefault="00A3629C">
      <w:pPr>
        <w:pStyle w:val="HPRAMainBodyText"/>
        <w:rPr>
          <w:ins w:id="156" w:author="HPRA" w:date="2015-01-29T15:57:00Z"/>
          <w:noProof/>
        </w:rPr>
      </w:pPr>
    </w:p>
    <w:p w14:paraId="05D869BA" w14:textId="77777777" w:rsidR="00A262C0" w:rsidRDefault="003F13C2">
      <w:pPr>
        <w:pStyle w:val="HPRAHeadingL1"/>
      </w:pPr>
      <w:bookmarkStart w:id="157" w:name="_Toc390343320"/>
      <w:bookmarkStart w:id="158" w:name="_Toc410215971"/>
      <w:bookmarkStart w:id="159" w:name="_Toc410216034"/>
      <w:bookmarkStart w:id="160" w:name="_Toc391287289"/>
      <w:r w:rsidRPr="003F13C2">
        <w:t>making an application</w:t>
      </w:r>
      <w:bookmarkEnd w:id="157"/>
      <w:bookmarkEnd w:id="158"/>
      <w:bookmarkEnd w:id="159"/>
      <w:bookmarkEnd w:id="160"/>
    </w:p>
    <w:p w14:paraId="5A5CB952" w14:textId="77777777" w:rsidR="00A262C0" w:rsidRDefault="00A262C0">
      <w:pPr>
        <w:rPr>
          <w:rFonts w:cs="Segoe UI"/>
        </w:rPr>
      </w:pPr>
    </w:p>
    <w:p w14:paraId="323E53D5" w14:textId="77777777" w:rsidR="00A262C0" w:rsidRDefault="003F13C2">
      <w:pPr>
        <w:pStyle w:val="HPRAMainBodyText"/>
      </w:pPr>
      <w:r w:rsidRPr="003F13C2">
        <w:t>A valid application for a breeder/supplier/user authorisation consists of the following:</w:t>
      </w:r>
    </w:p>
    <w:p w14:paraId="1C22F271" w14:textId="77777777" w:rsidR="00A262C0" w:rsidRDefault="003F13C2">
      <w:pPr>
        <w:pStyle w:val="HPRABulletedList"/>
      </w:pPr>
      <w:r w:rsidRPr="003F13C2">
        <w:t>Breeder/supplier/user establishment application form, duly completed and signed</w:t>
      </w:r>
    </w:p>
    <w:p w14:paraId="03BB8749" w14:textId="77777777" w:rsidR="00A262C0" w:rsidRDefault="003F13C2">
      <w:pPr>
        <w:pStyle w:val="HPRABulletedList"/>
      </w:pPr>
      <w:r w:rsidRPr="003F13C2">
        <w:t>Site master file</w:t>
      </w:r>
    </w:p>
    <w:p w14:paraId="4C41B1C4" w14:textId="77777777" w:rsidR="00A262C0" w:rsidRDefault="003F13C2">
      <w:pPr>
        <w:pStyle w:val="HPRABulletedList"/>
      </w:pPr>
      <w:r w:rsidRPr="003F13C2">
        <w:t xml:space="preserve">CVs which demonstrate the relevant qualifications and training of the: </w:t>
      </w:r>
    </w:p>
    <w:p w14:paraId="0F4D9987" w14:textId="77777777" w:rsidR="00A262C0" w:rsidRDefault="003F13C2">
      <w:pPr>
        <w:pStyle w:val="HPRABulletedList"/>
        <w:numPr>
          <w:ilvl w:val="1"/>
          <w:numId w:val="13"/>
        </w:numPr>
      </w:pPr>
      <w:r w:rsidRPr="003F13C2">
        <w:t>compliance officer(s)</w:t>
      </w:r>
    </w:p>
    <w:p w14:paraId="2F07840B" w14:textId="77777777" w:rsidR="00A262C0" w:rsidRDefault="003F13C2">
      <w:pPr>
        <w:pStyle w:val="HPRABulletedList"/>
        <w:numPr>
          <w:ilvl w:val="1"/>
          <w:numId w:val="13"/>
        </w:numPr>
        <w:rPr>
          <w:rFonts w:eastAsia="Times New Roman"/>
          <w:lang w:val="en-GB"/>
        </w:rPr>
      </w:pPr>
      <w:r w:rsidRPr="003F13C2">
        <w:rPr>
          <w:rFonts w:eastAsia="Times New Roman"/>
          <w:lang w:val="en-GB"/>
        </w:rPr>
        <w:t>designated veterinarian or suitably qualified expert</w:t>
      </w:r>
    </w:p>
    <w:p w14:paraId="4E617615" w14:textId="77777777" w:rsidR="00A262C0" w:rsidRDefault="003F13C2">
      <w:pPr>
        <w:pStyle w:val="HPRABulletedList"/>
        <w:numPr>
          <w:ilvl w:val="1"/>
          <w:numId w:val="13"/>
        </w:numPr>
        <w:rPr>
          <w:rFonts w:eastAsia="Times New Roman"/>
          <w:lang w:val="en-GB"/>
        </w:rPr>
      </w:pPr>
      <w:r w:rsidRPr="003F13C2">
        <w:rPr>
          <w:rFonts w:eastAsia="Times New Roman"/>
          <w:lang w:val="en-GB"/>
        </w:rPr>
        <w:t>animal care and welfare officer(s)</w:t>
      </w:r>
    </w:p>
    <w:p w14:paraId="0BFBE68A" w14:textId="77777777" w:rsidR="00A262C0" w:rsidRDefault="003F13C2">
      <w:pPr>
        <w:pStyle w:val="HPRABulletedList"/>
        <w:numPr>
          <w:ilvl w:val="1"/>
          <w:numId w:val="13"/>
        </w:numPr>
        <w:rPr>
          <w:rFonts w:eastAsia="Times New Roman"/>
          <w:lang w:val="en-GB"/>
        </w:rPr>
      </w:pPr>
      <w:r w:rsidRPr="003F13C2">
        <w:rPr>
          <w:rFonts w:eastAsia="Times New Roman"/>
          <w:lang w:val="en-GB"/>
        </w:rPr>
        <w:t>training officer(s)</w:t>
      </w:r>
    </w:p>
    <w:p w14:paraId="59C7E69E" w14:textId="77777777" w:rsidR="00A262C0" w:rsidRDefault="003F13C2" w:rsidP="00381AC1">
      <w:pPr>
        <w:pStyle w:val="HPRABulletedList"/>
      </w:pPr>
      <w:r w:rsidRPr="003F13C2">
        <w:t>Cover letter (where relevant)</w:t>
      </w:r>
    </w:p>
    <w:p w14:paraId="64E714DC" w14:textId="77777777" w:rsidR="00A262C0" w:rsidRDefault="003F13C2" w:rsidP="00381AC1">
      <w:pPr>
        <w:pStyle w:val="HPRABulletedList"/>
      </w:pPr>
      <w:r w:rsidRPr="003F13C2">
        <w:t>Appendix (where relevant)</w:t>
      </w:r>
    </w:p>
    <w:p w14:paraId="1018377B" w14:textId="77777777" w:rsidR="00A262C0" w:rsidRDefault="00A262C0">
      <w:pPr>
        <w:pStyle w:val="HPRAMainBodyText"/>
      </w:pPr>
    </w:p>
    <w:p w14:paraId="0C153152" w14:textId="77777777" w:rsidR="00A262C0" w:rsidRDefault="003F13C2">
      <w:pPr>
        <w:pStyle w:val="HPRAMainBodyText"/>
      </w:pPr>
      <w:r w:rsidRPr="003F13C2">
        <w:t xml:space="preserve">Signed copies of all application forms must be submitted to the </w:t>
      </w:r>
      <w:r w:rsidR="00262CF1">
        <w:t>HPRA</w:t>
      </w:r>
      <w:r w:rsidRPr="003F13C2">
        <w:t xml:space="preserve"> through submission of a hard copy or scanned original document.</w:t>
      </w:r>
    </w:p>
    <w:p w14:paraId="2411BCC8" w14:textId="77777777" w:rsidR="00A262C0" w:rsidRDefault="00A262C0">
      <w:pPr>
        <w:pStyle w:val="HPRAMainBodyText"/>
      </w:pPr>
    </w:p>
    <w:p w14:paraId="5783FBA7" w14:textId="77777777" w:rsidR="00A262C0" w:rsidRDefault="00A262C0">
      <w:pPr>
        <w:pStyle w:val="HPRAMainBodyText"/>
      </w:pPr>
    </w:p>
    <w:p w14:paraId="7D5A1BF1" w14:textId="77777777" w:rsidR="00A262C0" w:rsidRDefault="003F13C2">
      <w:pPr>
        <w:pStyle w:val="HPRAHeadingL1"/>
      </w:pPr>
      <w:bookmarkStart w:id="161" w:name="_Toc390343321"/>
      <w:bookmarkStart w:id="162" w:name="_Toc410215972"/>
      <w:bookmarkStart w:id="163" w:name="_Toc410216035"/>
      <w:bookmarkStart w:id="164" w:name="_Toc391287290"/>
      <w:r w:rsidRPr="003F13C2">
        <w:t>duration of authorisation</w:t>
      </w:r>
      <w:bookmarkEnd w:id="161"/>
      <w:bookmarkEnd w:id="162"/>
      <w:bookmarkEnd w:id="163"/>
      <w:bookmarkEnd w:id="164"/>
    </w:p>
    <w:p w14:paraId="04EEEA6F" w14:textId="77777777" w:rsidR="00A262C0" w:rsidRDefault="00A262C0">
      <w:pPr>
        <w:pStyle w:val="HPRAMainBodyText"/>
      </w:pPr>
    </w:p>
    <w:p w14:paraId="5CA45DCB" w14:textId="77777777" w:rsidR="00A262C0" w:rsidRDefault="003F13C2">
      <w:pPr>
        <w:pStyle w:val="HPRAMainBodyText"/>
      </w:pPr>
      <w:r w:rsidRPr="003F13C2">
        <w:lastRenderedPageBreak/>
        <w:t xml:space="preserve">Once a breeder/supplier/user authorisation is granted it is valid for a maximum period of 3 years and is subject to renewal thereafter. </w:t>
      </w:r>
    </w:p>
    <w:p w14:paraId="28AF1ACD" w14:textId="77777777" w:rsidR="00A262C0" w:rsidRDefault="00A262C0">
      <w:pPr>
        <w:pStyle w:val="HPRAMainBodyText"/>
      </w:pPr>
    </w:p>
    <w:p w14:paraId="60A3ED15" w14:textId="77777777" w:rsidR="00A262C0" w:rsidRDefault="00A262C0">
      <w:pPr>
        <w:rPr>
          <w:rFonts w:cs="Segoe UI"/>
          <w:b/>
          <w:bCs/>
          <w:caps/>
          <w:color w:val="007041"/>
          <w:sz w:val="20"/>
          <w:szCs w:val="24"/>
        </w:rPr>
      </w:pPr>
      <w:bookmarkStart w:id="165" w:name="_Toc390343322"/>
    </w:p>
    <w:p w14:paraId="1A28F64A" w14:textId="77777777" w:rsidR="00442483" w:rsidRDefault="00442483">
      <w:pPr>
        <w:rPr>
          <w:del w:id="166" w:author="HPRA" w:date="2015-01-29T15:57:00Z"/>
          <w:rFonts w:cs="Segoe UI"/>
          <w:b/>
          <w:bCs/>
          <w:caps/>
          <w:color w:val="8064A2" w:themeColor="accent4"/>
          <w:sz w:val="20"/>
          <w:szCs w:val="24"/>
        </w:rPr>
      </w:pPr>
      <w:bookmarkStart w:id="167" w:name="_Toc410215973"/>
      <w:bookmarkStart w:id="168" w:name="_Toc410216036"/>
      <w:del w:id="169" w:author="HPRA" w:date="2015-01-29T15:57:00Z">
        <w:r>
          <w:br w:type="page"/>
        </w:r>
      </w:del>
    </w:p>
    <w:p w14:paraId="0BCB2AD4" w14:textId="77777777" w:rsidR="00A262C0" w:rsidRDefault="003F13C2">
      <w:pPr>
        <w:pStyle w:val="HPRAHeadingL1"/>
      </w:pPr>
      <w:bookmarkStart w:id="170" w:name="_Toc391287291"/>
      <w:r w:rsidRPr="003F13C2">
        <w:lastRenderedPageBreak/>
        <w:t>administrative details</w:t>
      </w:r>
      <w:bookmarkEnd w:id="165"/>
      <w:bookmarkEnd w:id="167"/>
      <w:bookmarkEnd w:id="168"/>
      <w:bookmarkEnd w:id="170"/>
    </w:p>
    <w:p w14:paraId="0C36C596" w14:textId="77777777" w:rsidR="00A262C0" w:rsidRDefault="00A262C0">
      <w:pPr>
        <w:rPr>
          <w:rFonts w:cs="Segoe UI"/>
        </w:rPr>
      </w:pPr>
    </w:p>
    <w:p w14:paraId="2C46B24E" w14:textId="77777777" w:rsidR="00A262C0" w:rsidRDefault="003F13C2">
      <w:pPr>
        <w:pStyle w:val="HPRAMainBodyText"/>
      </w:pPr>
      <w:r w:rsidRPr="003F13C2">
        <w:t xml:space="preserve">Due to the possible sensitive nature of information contained in breeder/supplier/user establishment applications, the </w:t>
      </w:r>
      <w:r w:rsidR="00262CF1">
        <w:t>HPRA</w:t>
      </w:r>
      <w:r w:rsidRPr="003F13C2">
        <w:t xml:space="preserve"> provides a secure online system to enable submission of applications and data. This system is known as CESP - the Common European Submission Platform. A separate guide for electronic submissions of applications using CESP will be available from the publications page of the </w:t>
      </w:r>
      <w:r w:rsidR="00262CF1">
        <w:t>HPRA</w:t>
      </w:r>
      <w:r w:rsidRPr="003F13C2">
        <w:t xml:space="preserve"> website. </w:t>
      </w:r>
    </w:p>
    <w:p w14:paraId="2F33379F" w14:textId="77777777" w:rsidR="00A262C0" w:rsidRDefault="00A262C0">
      <w:pPr>
        <w:pStyle w:val="HPRAMainBodyText"/>
      </w:pPr>
    </w:p>
    <w:p w14:paraId="5AE9AE12" w14:textId="307D455C" w:rsidR="00A262C0" w:rsidRDefault="003F13C2">
      <w:pPr>
        <w:pStyle w:val="HPRAMainBodyText"/>
      </w:pPr>
      <w:r w:rsidRPr="003F13C2">
        <w:t xml:space="preserve">Applications can also be submitted by standard </w:t>
      </w:r>
      <w:del w:id="171" w:author="HPRA" w:date="2015-01-29T15:57:00Z">
        <w:r w:rsidRPr="003F13C2">
          <w:delText>email</w:delText>
        </w:r>
      </w:del>
      <w:ins w:id="172" w:author="HPRA" w:date="2015-01-29T15:57:00Z">
        <w:r w:rsidRPr="003F13C2">
          <w:t>e</w:t>
        </w:r>
        <w:r w:rsidR="00F020BC">
          <w:t>-</w:t>
        </w:r>
        <w:r w:rsidRPr="003F13C2">
          <w:t>mail</w:t>
        </w:r>
      </w:ins>
      <w:r w:rsidRPr="003F13C2">
        <w:t xml:space="preserve"> to:</w:t>
      </w:r>
    </w:p>
    <w:p w14:paraId="51C7C42D" w14:textId="50DAA80C" w:rsidR="00A262C0" w:rsidRDefault="00D53BF0">
      <w:pPr>
        <w:pStyle w:val="HPRAMainBodyText"/>
      </w:pPr>
      <w:r>
        <w:fldChar w:fldCharType="begin"/>
      </w:r>
      <w:r>
        <w:instrText xml:space="preserve"> HYPERLINK "mailto:animalprotectionap</w:instrText>
      </w:r>
      <w:r>
        <w:instrText xml:space="preserve">plications@hpra.ie" </w:instrText>
      </w:r>
      <w:r>
        <w:fldChar w:fldCharType="separate"/>
      </w:r>
      <w:del w:id="173" w:author="HPRA" w:date="2015-01-29T15:57:00Z">
        <w:r w:rsidR="00262CF1" w:rsidRPr="00262CF1">
          <w:rPr>
            <w:rStyle w:val="Hyperlink"/>
            <w:rFonts w:asciiTheme="minorHAnsi" w:hAnsiTheme="minorHAnsi" w:cstheme="minorHAnsi"/>
            <w:color w:val="9BBB59" w:themeColor="accent3"/>
            <w:u w:val="none"/>
          </w:rPr>
          <w:delText>animalprotectionapplications</w:delText>
        </w:r>
      </w:del>
      <w:ins w:id="174" w:author="HPRA" w:date="2015-01-29T15:57:00Z">
        <w:r w:rsidR="005E158F">
          <w:rPr>
            <w:rStyle w:val="Hyperlink"/>
            <w:color w:val="0057B8"/>
            <w:u w:val="none"/>
          </w:rPr>
          <w:t>sapsubmit</w:t>
        </w:r>
      </w:ins>
      <w:r w:rsidR="005E158F" w:rsidRPr="00262CF1">
        <w:rPr>
          <w:rStyle w:val="Hyperlink"/>
          <w:color w:val="0057B8"/>
          <w:u w:val="none"/>
        </w:rPr>
        <w:t>@hpra.ie</w:t>
      </w:r>
      <w:r>
        <w:rPr>
          <w:rStyle w:val="Hyperlink"/>
          <w:color w:val="0057B8"/>
          <w:u w:val="none"/>
        </w:rPr>
        <w:fldChar w:fldCharType="end"/>
      </w:r>
      <w:r w:rsidR="003F13C2" w:rsidRPr="003F13C2">
        <w:t>.</w:t>
      </w:r>
    </w:p>
    <w:p w14:paraId="77BDD1CE" w14:textId="77777777" w:rsidR="00A262C0" w:rsidRDefault="00A262C0">
      <w:pPr>
        <w:pStyle w:val="HPRAMainBodyText"/>
      </w:pPr>
    </w:p>
    <w:p w14:paraId="4826B569" w14:textId="77777777" w:rsidR="00A262C0" w:rsidRDefault="003F13C2">
      <w:pPr>
        <w:pStyle w:val="HPRAMainBodyText"/>
      </w:pPr>
      <w:r w:rsidRPr="003F13C2">
        <w:t xml:space="preserve">If the application cannot be submitted electronically, applications will be accepted in hard copy by post. Applications that arrive by post must be electronically scanned by the </w:t>
      </w:r>
      <w:r w:rsidR="00262CF1">
        <w:t>HPRA</w:t>
      </w:r>
      <w:r w:rsidRPr="003F13C2">
        <w:t xml:space="preserve"> resulting in additional processing time for evaluation.</w:t>
      </w:r>
    </w:p>
    <w:p w14:paraId="100A5470" w14:textId="77777777" w:rsidR="00A262C0" w:rsidRDefault="003F13C2">
      <w:pPr>
        <w:pStyle w:val="HPRAMainBodyText"/>
      </w:pPr>
      <w:r w:rsidRPr="003F13C2">
        <w:t>Send hard copy applications to:</w:t>
      </w:r>
    </w:p>
    <w:p w14:paraId="6F6DB517" w14:textId="77777777" w:rsidR="003F13C2" w:rsidRPr="003F13C2" w:rsidRDefault="003F13C2" w:rsidP="003F13C2">
      <w:pPr>
        <w:pStyle w:val="HPRAMainBodyText"/>
        <w:rPr>
          <w:del w:id="175" w:author="HPRA" w:date="2015-01-29T15:57:00Z"/>
        </w:rPr>
      </w:pPr>
      <w:del w:id="176" w:author="HPRA" w:date="2015-01-29T15:57:00Z">
        <w:r w:rsidRPr="003F13C2">
          <w:delText>Scientific Animal Protection Section</w:delText>
        </w:r>
      </w:del>
    </w:p>
    <w:p w14:paraId="5EC9204D" w14:textId="77777777" w:rsidR="003F13C2" w:rsidRPr="003F13C2" w:rsidRDefault="003F13C2" w:rsidP="003F13C2">
      <w:pPr>
        <w:pStyle w:val="HPRAMainBodyText"/>
        <w:rPr>
          <w:del w:id="177" w:author="HPRA" w:date="2015-01-29T15:57:00Z"/>
        </w:rPr>
      </w:pPr>
      <w:del w:id="178" w:author="HPRA" w:date="2015-01-29T15:57:00Z">
        <w:r w:rsidRPr="003F13C2">
          <w:delText>Veterinary Sciences Department</w:delText>
        </w:r>
      </w:del>
    </w:p>
    <w:p w14:paraId="7756179D" w14:textId="77777777" w:rsidR="00A262C0" w:rsidRDefault="005E158F">
      <w:pPr>
        <w:pStyle w:val="HPRAMainBodyText"/>
        <w:rPr>
          <w:ins w:id="179" w:author="HPRA" w:date="2015-01-29T15:57:00Z"/>
        </w:rPr>
      </w:pPr>
      <w:ins w:id="180" w:author="HPRA" w:date="2015-01-29T15:57:00Z">
        <w:r>
          <w:t>Receipts and Validation</w:t>
        </w:r>
      </w:ins>
    </w:p>
    <w:p w14:paraId="3CD4D474" w14:textId="77777777" w:rsidR="00A262C0" w:rsidRDefault="00262CF1">
      <w:pPr>
        <w:pStyle w:val="HPRAMainBodyText"/>
      </w:pPr>
      <w:r>
        <w:t>Health Products Regulatory Authority</w:t>
      </w:r>
    </w:p>
    <w:p w14:paraId="4BE727B4" w14:textId="77777777" w:rsidR="00A262C0" w:rsidRDefault="003F13C2">
      <w:pPr>
        <w:pStyle w:val="HPRAMainBodyText"/>
      </w:pPr>
      <w:r w:rsidRPr="003F13C2">
        <w:t>Kevin O’Malley House</w:t>
      </w:r>
    </w:p>
    <w:p w14:paraId="7DEAFBC1" w14:textId="77777777" w:rsidR="00A262C0" w:rsidRDefault="003F13C2">
      <w:pPr>
        <w:pStyle w:val="HPRAMainBodyText"/>
      </w:pPr>
      <w:r w:rsidRPr="003F13C2">
        <w:t>Earlsfort Centre</w:t>
      </w:r>
    </w:p>
    <w:p w14:paraId="3AC91360" w14:textId="77777777" w:rsidR="00A262C0" w:rsidRDefault="003F13C2">
      <w:pPr>
        <w:pStyle w:val="HPRAMainBodyText"/>
      </w:pPr>
      <w:r w:rsidRPr="003F13C2">
        <w:t>Earlsfort Terrace</w:t>
      </w:r>
    </w:p>
    <w:p w14:paraId="4EF911E1" w14:textId="77777777" w:rsidR="00A262C0" w:rsidRDefault="003F13C2">
      <w:pPr>
        <w:pStyle w:val="HPRAMainBodyText"/>
      </w:pPr>
      <w:r w:rsidRPr="003F13C2">
        <w:t>Dublin 2</w:t>
      </w:r>
    </w:p>
    <w:p w14:paraId="442FD3EF" w14:textId="77777777" w:rsidR="00A262C0" w:rsidRDefault="00A262C0">
      <w:pPr>
        <w:pStyle w:val="HPRAMainBodyText"/>
      </w:pPr>
    </w:p>
    <w:p w14:paraId="79E24094" w14:textId="77777777" w:rsidR="00A262C0" w:rsidRDefault="003F13C2">
      <w:pPr>
        <w:pStyle w:val="HPRAMainBodyText"/>
      </w:pPr>
      <w:r w:rsidRPr="003F13C2">
        <w:t xml:space="preserve">Applications that do not include the necessary information are not eligible for </w:t>
      </w:r>
      <w:r w:rsidR="00262CF1">
        <w:t>HPRA</w:t>
      </w:r>
      <w:r w:rsidRPr="003F13C2">
        <w:t xml:space="preserve"> evaluation. If an application is incomplete, the applicant will be notified as quickly as possible via the e-mail address on the application form. </w:t>
      </w:r>
    </w:p>
    <w:p w14:paraId="77D455EA" w14:textId="77777777" w:rsidR="00A262C0" w:rsidRDefault="00A262C0">
      <w:pPr>
        <w:pStyle w:val="HPRAMainBodyText"/>
      </w:pPr>
    </w:p>
    <w:p w14:paraId="27F0DE48" w14:textId="77777777" w:rsidR="00A262C0" w:rsidRDefault="003F13C2">
      <w:pPr>
        <w:pStyle w:val="HPRAMainBodyText"/>
        <w:rPr>
          <w:rFonts w:eastAsia="Calibri"/>
          <w:lang w:val="en-US"/>
        </w:rPr>
      </w:pPr>
      <w:r w:rsidRPr="003F13C2">
        <w:rPr>
          <w:rFonts w:eastAsia="Calibri"/>
          <w:lang w:val="en-US"/>
        </w:rPr>
        <w:t xml:space="preserve">Queries in respect of application requirements or communications relating to breeder/supplier/user applications submitted can be made by telephone, fax, e-mail or by post to the address above: </w:t>
      </w:r>
    </w:p>
    <w:p w14:paraId="5E8C35C3" w14:textId="77777777" w:rsidR="00A262C0" w:rsidRDefault="00A262C0">
      <w:pPr>
        <w:pStyle w:val="HPRAMainBodyText"/>
        <w:rPr>
          <w:rFonts w:eastAsia="Calibri"/>
          <w:lang w:val="en-US"/>
        </w:rPr>
      </w:pPr>
    </w:p>
    <w:p w14:paraId="43F7703A" w14:textId="77777777" w:rsidR="00A262C0" w:rsidRDefault="003F13C2">
      <w:pPr>
        <w:pStyle w:val="HPRAMainBodyText"/>
        <w:rPr>
          <w:rFonts w:eastAsia="Calibri"/>
          <w:lang w:val="en-US"/>
        </w:rPr>
      </w:pPr>
      <w:r w:rsidRPr="003F13C2">
        <w:rPr>
          <w:rFonts w:eastAsia="Calibri"/>
          <w:lang w:val="en-US"/>
        </w:rPr>
        <w:t xml:space="preserve">Tel: +353 1 676 4971 </w:t>
      </w:r>
    </w:p>
    <w:p w14:paraId="06993A9D" w14:textId="77777777" w:rsidR="00A262C0" w:rsidRDefault="003F13C2">
      <w:pPr>
        <w:pStyle w:val="HPRAMainBodyText"/>
        <w:rPr>
          <w:rFonts w:eastAsia="Calibri"/>
          <w:lang w:val="en-US"/>
        </w:rPr>
      </w:pPr>
      <w:r w:rsidRPr="003F13C2">
        <w:rPr>
          <w:rFonts w:eastAsia="Calibri"/>
          <w:lang w:val="en-US"/>
        </w:rPr>
        <w:t xml:space="preserve">Fax: +353 1 676 7836 </w:t>
      </w:r>
    </w:p>
    <w:p w14:paraId="3F6A4ED6" w14:textId="77777777" w:rsidR="00A262C0" w:rsidRDefault="003F13C2">
      <w:pPr>
        <w:pStyle w:val="HPRAMainBodyText"/>
      </w:pPr>
      <w:r w:rsidRPr="003F13C2">
        <w:rPr>
          <w:rFonts w:eastAsia="Calibri"/>
          <w:lang w:val="en-US"/>
        </w:rPr>
        <w:t xml:space="preserve">E-mail: </w:t>
      </w:r>
      <w:hyperlink r:id="rId21" w:history="1">
        <w:r w:rsidR="00262CF1" w:rsidRPr="00262CF1">
          <w:rPr>
            <w:rStyle w:val="Hyperlink"/>
            <w:rFonts w:eastAsia="Calibri"/>
            <w:color w:val="0057B8"/>
            <w:u w:val="none"/>
            <w:lang w:val="en-US"/>
          </w:rPr>
          <w:t>scientificanimalprotection@hpra.ie</w:t>
        </w:r>
      </w:hyperlink>
    </w:p>
    <w:p w14:paraId="6C5F2B40" w14:textId="77777777" w:rsidR="00A262C0" w:rsidRDefault="00A262C0">
      <w:pPr>
        <w:pStyle w:val="HPRAMainBodyText"/>
      </w:pPr>
    </w:p>
    <w:p w14:paraId="1A0B2958" w14:textId="77777777" w:rsidR="00A262C0" w:rsidRDefault="003F13C2">
      <w:pPr>
        <w:pStyle w:val="HPRAMainBodyText"/>
      </w:pPr>
      <w:r w:rsidRPr="003F13C2">
        <w:t>Fees:</w:t>
      </w:r>
    </w:p>
    <w:p w14:paraId="393DC872" w14:textId="77777777" w:rsidR="00A262C0" w:rsidRDefault="003F13C2">
      <w:pPr>
        <w:pStyle w:val="HPRAMainBodyText"/>
        <w:rPr>
          <w:rFonts w:eastAsia="Calibri"/>
          <w:lang w:val="en-US"/>
        </w:rPr>
      </w:pPr>
      <w:bookmarkStart w:id="181" w:name="_Toc390343323"/>
      <w:r w:rsidRPr="003F13C2">
        <w:rPr>
          <w:rFonts w:eastAsia="Calibri"/>
          <w:lang w:val="en-US"/>
        </w:rPr>
        <w:t>Currently there are no fees for this application.</w:t>
      </w:r>
      <w:bookmarkEnd w:id="181"/>
      <w:r w:rsidRPr="003F13C2">
        <w:rPr>
          <w:rFonts w:eastAsia="Calibri"/>
          <w:lang w:val="en-US"/>
        </w:rPr>
        <w:t xml:space="preserve"> </w:t>
      </w:r>
    </w:p>
    <w:p w14:paraId="123F8F17" w14:textId="77777777" w:rsidR="00A262C0" w:rsidRDefault="00A262C0">
      <w:pPr>
        <w:pStyle w:val="HPRAMainBodyText"/>
      </w:pPr>
    </w:p>
    <w:p w14:paraId="2B611862" w14:textId="77777777" w:rsidR="00A262C0" w:rsidRDefault="003F13C2">
      <w:pPr>
        <w:rPr>
          <w:rFonts w:cs="Segoe UI"/>
        </w:rPr>
      </w:pPr>
      <w:r w:rsidRPr="003F13C2">
        <w:rPr>
          <w:rFonts w:cs="Segoe UI"/>
        </w:rPr>
        <w:br w:type="page"/>
      </w:r>
    </w:p>
    <w:p w14:paraId="46F135D4" w14:textId="77777777" w:rsidR="00A262C0" w:rsidRDefault="003F13C2" w:rsidP="00381AC1">
      <w:pPr>
        <w:pStyle w:val="HPRAHeadingL1"/>
        <w:numPr>
          <w:ilvl w:val="0"/>
          <w:numId w:val="0"/>
        </w:numPr>
        <w:ind w:left="709" w:hanging="709"/>
      </w:pPr>
      <w:bookmarkStart w:id="182" w:name="_Toc390343324"/>
      <w:bookmarkStart w:id="183" w:name="_Toc410215974"/>
      <w:bookmarkStart w:id="184" w:name="_Toc410216037"/>
      <w:bookmarkStart w:id="185" w:name="_Toc391287292"/>
      <w:r w:rsidRPr="003F13C2">
        <w:lastRenderedPageBreak/>
        <w:t xml:space="preserve">Appendix </w:t>
      </w:r>
      <w:r w:rsidR="00442483">
        <w:t>1</w:t>
      </w:r>
      <w:r w:rsidRPr="003F13C2">
        <w:tab/>
        <w:t>definitions</w:t>
      </w:r>
      <w:bookmarkEnd w:id="182"/>
      <w:bookmarkEnd w:id="183"/>
      <w:bookmarkEnd w:id="184"/>
      <w:bookmarkEnd w:id="185"/>
    </w:p>
    <w:p w14:paraId="2EAAD1C5" w14:textId="77777777" w:rsidR="00A262C0" w:rsidRDefault="00A262C0">
      <w:pPr>
        <w:pStyle w:val="HPRAMainBodyText"/>
      </w:pPr>
    </w:p>
    <w:p w14:paraId="6A3E3E8B" w14:textId="77777777" w:rsidR="00A262C0" w:rsidRDefault="003F13C2">
      <w:pPr>
        <w:pStyle w:val="HPRAMainBodyText"/>
        <w:rPr>
          <w:rFonts w:eastAsia="Times New Roman"/>
          <w:lang w:val="en-GB"/>
        </w:rPr>
      </w:pPr>
      <w:r w:rsidRPr="003F13C2">
        <w:rPr>
          <w:rFonts w:eastAsia="Times New Roman"/>
          <w:b/>
          <w:lang w:val="en-GB"/>
        </w:rPr>
        <w:t>Compliance Officer</w:t>
      </w:r>
      <w:r w:rsidRPr="003F13C2">
        <w:rPr>
          <w:rFonts w:eastAsia="Times New Roman"/>
          <w:lang w:val="en-GB"/>
        </w:rPr>
        <w:t xml:space="preserve"> – the person(s) indicated in Regulation 44 of the Regulations who is responsible for ensuring compliance with the provisions of the Regulations. </w:t>
      </w:r>
    </w:p>
    <w:p w14:paraId="70F23B60" w14:textId="77777777" w:rsidR="00A262C0" w:rsidRDefault="00A262C0">
      <w:pPr>
        <w:pStyle w:val="HPRAMainBodyText"/>
        <w:rPr>
          <w:rFonts w:eastAsia="Times New Roman"/>
          <w:lang w:val="en-GB"/>
        </w:rPr>
      </w:pPr>
    </w:p>
    <w:p w14:paraId="17DCCCC3" w14:textId="77777777" w:rsidR="00A262C0" w:rsidRDefault="003F13C2">
      <w:pPr>
        <w:pStyle w:val="HPRAMainBodyText"/>
        <w:rPr>
          <w:rFonts w:eastAsia="Times New Roman"/>
          <w:lang w:val="en-GB"/>
        </w:rPr>
      </w:pPr>
      <w:r w:rsidRPr="003F13C2">
        <w:rPr>
          <w:rFonts w:eastAsia="Times New Roman"/>
          <w:b/>
          <w:lang w:val="en-GB"/>
        </w:rPr>
        <w:t>Breeder</w:t>
      </w:r>
      <w:r w:rsidRPr="003F13C2">
        <w:rPr>
          <w:rFonts w:eastAsia="Times New Roman"/>
          <w:lang w:val="en-GB"/>
        </w:rPr>
        <w:t xml:space="preserve"> –  any natural or legal person breeding animals referred to in Annex I of Directive 2010/63/EU with a view to their use in procedures or for the use of their tissue or organs for scientific purposes, or breeding other animals primarily for those purposes, whether for profit or not.</w:t>
      </w:r>
    </w:p>
    <w:p w14:paraId="0CA80420" w14:textId="77777777" w:rsidR="00A262C0" w:rsidRDefault="00A262C0">
      <w:pPr>
        <w:pStyle w:val="HPRAMainBodyText"/>
        <w:rPr>
          <w:rFonts w:eastAsia="Times New Roman"/>
          <w:lang w:val="en-GB"/>
        </w:rPr>
      </w:pPr>
    </w:p>
    <w:p w14:paraId="24B2E458" w14:textId="77777777" w:rsidR="00A262C0" w:rsidRDefault="003F13C2">
      <w:pPr>
        <w:pStyle w:val="HPRAMainBodyText"/>
        <w:rPr>
          <w:rFonts w:eastAsia="Times New Roman"/>
          <w:lang w:val="en-GB"/>
        </w:rPr>
      </w:pPr>
      <w:r w:rsidRPr="003F13C2">
        <w:rPr>
          <w:rFonts w:eastAsia="Times New Roman"/>
          <w:b/>
          <w:lang w:val="en-GB"/>
        </w:rPr>
        <w:t>Supplier</w:t>
      </w:r>
      <w:r w:rsidRPr="003F13C2">
        <w:rPr>
          <w:rFonts w:eastAsia="Times New Roman"/>
          <w:lang w:val="en-GB"/>
        </w:rPr>
        <w:t xml:space="preserve"> – any natural or legal person, other than a breeder, supplying animals with a view to their use in procedures or for the use of their tissue or organs for scientific purposes, whether for profit or not.</w:t>
      </w:r>
    </w:p>
    <w:p w14:paraId="7DEEB797" w14:textId="77777777" w:rsidR="00A262C0" w:rsidRDefault="00A262C0">
      <w:pPr>
        <w:pStyle w:val="HPRAMainBodyText"/>
        <w:rPr>
          <w:rFonts w:eastAsia="Times New Roman"/>
          <w:lang w:val="en-GB"/>
        </w:rPr>
      </w:pPr>
    </w:p>
    <w:p w14:paraId="4A0621D4" w14:textId="77777777" w:rsidR="00A262C0" w:rsidRDefault="003F13C2">
      <w:pPr>
        <w:pStyle w:val="HPRAMainBodyText"/>
        <w:rPr>
          <w:rFonts w:eastAsia="Times New Roman"/>
          <w:lang w:val="en-GB"/>
        </w:rPr>
      </w:pPr>
      <w:r w:rsidRPr="003F13C2">
        <w:rPr>
          <w:rFonts w:eastAsia="Times New Roman"/>
          <w:b/>
          <w:lang w:val="en-GB"/>
        </w:rPr>
        <w:t>User</w:t>
      </w:r>
      <w:r w:rsidRPr="003F13C2">
        <w:rPr>
          <w:rFonts w:eastAsia="Times New Roman"/>
          <w:lang w:val="en-GB"/>
        </w:rPr>
        <w:t xml:space="preserve"> – any natural or legal person using animals in procedures, whether for profit or not.</w:t>
      </w:r>
    </w:p>
    <w:p w14:paraId="684C9329" w14:textId="77777777" w:rsidR="00A262C0" w:rsidRDefault="00A262C0">
      <w:pPr>
        <w:pStyle w:val="HPRAMainBodyText"/>
        <w:rPr>
          <w:rFonts w:eastAsia="Times New Roman"/>
          <w:lang w:val="en-GB"/>
        </w:rPr>
      </w:pPr>
    </w:p>
    <w:p w14:paraId="5CB6813B" w14:textId="77777777" w:rsidR="00A262C0" w:rsidRDefault="003F13C2">
      <w:pPr>
        <w:pStyle w:val="HPRAMainBodyText"/>
        <w:rPr>
          <w:rFonts w:eastAsia="Times New Roman"/>
          <w:lang w:val="en-GB"/>
        </w:rPr>
      </w:pPr>
      <w:r w:rsidRPr="003F13C2">
        <w:rPr>
          <w:rFonts w:eastAsia="Times New Roman"/>
          <w:b/>
          <w:lang w:val="en-GB"/>
        </w:rPr>
        <w:t>Procedure</w:t>
      </w:r>
      <w:r w:rsidRPr="003F13C2">
        <w:rPr>
          <w:rFonts w:eastAsia="Times New Roman"/>
          <w:lang w:val="en-GB"/>
        </w:rPr>
        <w:t xml:space="preserve"> –  any use, invasive or non-invasive, of an animal for experimental or other scientific purposes, with known or unknown outcome, or educational purposes, which may cause the animal a level of pain, suffering, distress or lasting harm equivalent to, or higher than, that caused by the introduction of a needle in accordance with good veterinary practice. This includes any course of action intended, or liable, to result in the birth or hatching of an animal or the creation and maintenance of a genetically modified animal line in any such condition, but excludes the killing of animals solely for the use of their organs or tissues.</w:t>
      </w:r>
    </w:p>
    <w:p w14:paraId="60889F81" w14:textId="77777777" w:rsidR="00A262C0" w:rsidRDefault="00A262C0">
      <w:pPr>
        <w:pStyle w:val="HPRAMainBodyText"/>
        <w:rPr>
          <w:rFonts w:eastAsia="Times New Roman"/>
          <w:lang w:val="en-GB"/>
        </w:rPr>
      </w:pPr>
    </w:p>
    <w:p w14:paraId="745C075B" w14:textId="77777777" w:rsidR="00A262C0" w:rsidRDefault="003F13C2">
      <w:pPr>
        <w:pStyle w:val="HPRAMainBodyText"/>
        <w:rPr>
          <w:rFonts w:eastAsia="Times New Roman"/>
          <w:lang w:val="en-GB"/>
        </w:rPr>
      </w:pPr>
      <w:r w:rsidRPr="003F13C2">
        <w:rPr>
          <w:rFonts w:eastAsia="Times New Roman"/>
          <w:b/>
          <w:lang w:val="en-GB"/>
        </w:rPr>
        <w:t>Project</w:t>
      </w:r>
      <w:r w:rsidRPr="003F13C2">
        <w:rPr>
          <w:rFonts w:eastAsia="Times New Roman"/>
          <w:lang w:val="en-GB"/>
        </w:rPr>
        <w:t xml:space="preserve"> –a programme of work having a defined scientific objective and involving one or multiple procedures.</w:t>
      </w:r>
    </w:p>
    <w:p w14:paraId="64E907DB" w14:textId="77777777" w:rsidR="003F13C2" w:rsidRPr="003F13C2" w:rsidRDefault="003F13C2" w:rsidP="00262CF1">
      <w:pPr>
        <w:pStyle w:val="HPRAHeadingL1"/>
        <w:numPr>
          <w:ilvl w:val="0"/>
          <w:numId w:val="0"/>
        </w:numPr>
        <w:ind w:left="1418" w:hanging="1418"/>
        <w:rPr>
          <w:del w:id="186" w:author="HPRA" w:date="2015-01-29T15:57:00Z"/>
        </w:rPr>
      </w:pPr>
      <w:bookmarkStart w:id="187" w:name="_Toc390343325"/>
      <w:bookmarkStart w:id="188" w:name="_Toc391287293"/>
      <w:del w:id="189" w:author="HPRA" w:date="2015-01-29T15:57:00Z">
        <w:r w:rsidRPr="003F13C2">
          <w:br w:type="page"/>
        </w:r>
        <w:r w:rsidRPr="003F13C2">
          <w:lastRenderedPageBreak/>
          <w:delText xml:space="preserve">Appendix </w:delText>
        </w:r>
        <w:r w:rsidR="00442483">
          <w:delText>2</w:delText>
        </w:r>
        <w:r w:rsidRPr="003F13C2">
          <w:tab/>
          <w:delText>List of species for completion of the BREEDER/SUPPLIER/USER application form</w:delText>
        </w:r>
      </w:del>
    </w:p>
    <w:p w14:paraId="5ADF4D40" w14:textId="77777777" w:rsidR="003F13C2" w:rsidRPr="003F13C2" w:rsidRDefault="003F13C2" w:rsidP="003F13C2">
      <w:pPr>
        <w:rPr>
          <w:del w:id="190" w:author="HPRA" w:date="2015-01-29T15:57:00Z"/>
          <w:rFonts w:cstheme="minorHAnsi"/>
        </w:rPr>
      </w:pPr>
    </w:p>
    <w:tbl>
      <w:tblPr>
        <w:tblStyle w:val="HPRATableGreenHeader"/>
        <w:tblW w:w="0" w:type="auto"/>
        <w:tblLook w:val="0480" w:firstRow="0" w:lastRow="0" w:firstColumn="1" w:lastColumn="0" w:noHBand="0" w:noVBand="1"/>
      </w:tblPr>
      <w:tblGrid>
        <w:gridCol w:w="7813"/>
      </w:tblGrid>
      <w:tr w:rsidR="003F13C2" w:rsidRPr="003F13C2" w14:paraId="703DB99C" w14:textId="77777777" w:rsidTr="00442483">
        <w:trPr>
          <w:del w:id="191" w:author="HPRA" w:date="2015-01-29T15:57:00Z"/>
        </w:trPr>
        <w:tc>
          <w:tcPr>
            <w:tcW w:w="7813" w:type="dxa"/>
          </w:tcPr>
          <w:p w14:paraId="43A37148" w14:textId="77777777" w:rsidR="003F13C2" w:rsidRPr="00442483" w:rsidRDefault="00262CF1" w:rsidP="00262CF1">
            <w:pPr>
              <w:pStyle w:val="HPRAMainBodyText"/>
              <w:rPr>
                <w:del w:id="192" w:author="HPRA" w:date="2015-01-29T15:57:00Z"/>
                <w:b/>
              </w:rPr>
            </w:pPr>
            <w:del w:id="193" w:author="HPRA" w:date="2015-01-29T15:57:00Z">
              <w:r w:rsidRPr="00442483">
                <w:rPr>
                  <w:b/>
                </w:rPr>
                <w:delText>LABORATORY ANIMALS</w:delText>
              </w:r>
            </w:del>
          </w:p>
        </w:tc>
      </w:tr>
      <w:tr w:rsidR="003F13C2" w:rsidRPr="003F13C2" w14:paraId="14D35998" w14:textId="77777777" w:rsidTr="00442483">
        <w:trPr>
          <w:del w:id="194" w:author="HPRA" w:date="2015-01-29T15:57:00Z"/>
        </w:trPr>
        <w:tc>
          <w:tcPr>
            <w:tcW w:w="7813" w:type="dxa"/>
          </w:tcPr>
          <w:p w14:paraId="0B068971" w14:textId="77777777" w:rsidR="003F13C2" w:rsidRPr="003F13C2" w:rsidRDefault="003F13C2" w:rsidP="00262CF1">
            <w:pPr>
              <w:pStyle w:val="HPRAMainBodyText"/>
              <w:rPr>
                <w:del w:id="195" w:author="HPRA" w:date="2015-01-29T15:57:00Z"/>
              </w:rPr>
            </w:pPr>
            <w:del w:id="196" w:author="HPRA" w:date="2015-01-29T15:57:00Z">
              <w:r w:rsidRPr="003F13C2">
                <w:delText>Rats</w:delText>
              </w:r>
            </w:del>
          </w:p>
        </w:tc>
      </w:tr>
      <w:tr w:rsidR="003F13C2" w:rsidRPr="003F13C2" w14:paraId="04CF9136" w14:textId="77777777" w:rsidTr="00442483">
        <w:trPr>
          <w:del w:id="197" w:author="HPRA" w:date="2015-01-29T15:57:00Z"/>
        </w:trPr>
        <w:tc>
          <w:tcPr>
            <w:tcW w:w="7813" w:type="dxa"/>
          </w:tcPr>
          <w:p w14:paraId="0B20CFC6" w14:textId="77777777" w:rsidR="003F13C2" w:rsidRPr="003F13C2" w:rsidRDefault="003F13C2" w:rsidP="00262CF1">
            <w:pPr>
              <w:pStyle w:val="HPRAMainBodyText"/>
              <w:rPr>
                <w:del w:id="198" w:author="HPRA" w:date="2015-01-29T15:57:00Z"/>
              </w:rPr>
            </w:pPr>
            <w:del w:id="199" w:author="HPRA" w:date="2015-01-29T15:57:00Z">
              <w:r w:rsidRPr="003F13C2">
                <w:delText>Mice</w:delText>
              </w:r>
            </w:del>
          </w:p>
        </w:tc>
      </w:tr>
      <w:tr w:rsidR="003F13C2" w:rsidRPr="003F13C2" w14:paraId="3B16AA48" w14:textId="77777777" w:rsidTr="00442483">
        <w:trPr>
          <w:del w:id="200" w:author="HPRA" w:date="2015-01-29T15:57:00Z"/>
        </w:trPr>
        <w:tc>
          <w:tcPr>
            <w:tcW w:w="7813" w:type="dxa"/>
          </w:tcPr>
          <w:p w14:paraId="2A027386" w14:textId="77777777" w:rsidR="003F13C2" w:rsidRPr="003F13C2" w:rsidRDefault="003F13C2" w:rsidP="00262CF1">
            <w:pPr>
              <w:pStyle w:val="HPRAMainBodyText"/>
              <w:rPr>
                <w:del w:id="201" w:author="HPRA" w:date="2015-01-29T15:57:00Z"/>
              </w:rPr>
            </w:pPr>
            <w:del w:id="202" w:author="HPRA" w:date="2015-01-29T15:57:00Z">
              <w:r w:rsidRPr="003F13C2">
                <w:delText>Guinea-pigs</w:delText>
              </w:r>
            </w:del>
          </w:p>
        </w:tc>
      </w:tr>
      <w:tr w:rsidR="003F13C2" w:rsidRPr="003F13C2" w14:paraId="68A537B3" w14:textId="77777777" w:rsidTr="00442483">
        <w:trPr>
          <w:del w:id="203" w:author="HPRA" w:date="2015-01-29T15:57:00Z"/>
        </w:trPr>
        <w:tc>
          <w:tcPr>
            <w:tcW w:w="7813" w:type="dxa"/>
          </w:tcPr>
          <w:p w14:paraId="6F8F5462" w14:textId="77777777" w:rsidR="003F13C2" w:rsidRPr="003F13C2" w:rsidRDefault="003F13C2" w:rsidP="00262CF1">
            <w:pPr>
              <w:pStyle w:val="HPRAMainBodyText"/>
              <w:rPr>
                <w:del w:id="204" w:author="HPRA" w:date="2015-01-29T15:57:00Z"/>
              </w:rPr>
            </w:pPr>
            <w:del w:id="205" w:author="HPRA" w:date="2015-01-29T15:57:00Z">
              <w:r w:rsidRPr="003F13C2">
                <w:delText>Hamsters</w:delText>
              </w:r>
            </w:del>
          </w:p>
        </w:tc>
      </w:tr>
      <w:tr w:rsidR="003F13C2" w:rsidRPr="003F13C2" w14:paraId="09CBB1CE" w14:textId="77777777" w:rsidTr="00442483">
        <w:trPr>
          <w:del w:id="206" w:author="HPRA" w:date="2015-01-29T15:57:00Z"/>
        </w:trPr>
        <w:tc>
          <w:tcPr>
            <w:tcW w:w="7813" w:type="dxa"/>
          </w:tcPr>
          <w:p w14:paraId="2556B0DC" w14:textId="77777777" w:rsidR="003F13C2" w:rsidRPr="003F13C2" w:rsidRDefault="003F13C2" w:rsidP="00262CF1">
            <w:pPr>
              <w:pStyle w:val="HPRAMainBodyText"/>
              <w:rPr>
                <w:del w:id="207" w:author="HPRA" w:date="2015-01-29T15:57:00Z"/>
              </w:rPr>
            </w:pPr>
            <w:del w:id="208" w:author="HPRA" w:date="2015-01-29T15:57:00Z">
              <w:r w:rsidRPr="003F13C2">
                <w:delText>Gerbils</w:delText>
              </w:r>
            </w:del>
          </w:p>
        </w:tc>
      </w:tr>
      <w:tr w:rsidR="003F13C2" w:rsidRPr="003F13C2" w14:paraId="13C38B45" w14:textId="77777777" w:rsidTr="00442483">
        <w:trPr>
          <w:del w:id="209" w:author="HPRA" w:date="2015-01-29T15:57:00Z"/>
        </w:trPr>
        <w:tc>
          <w:tcPr>
            <w:tcW w:w="7813" w:type="dxa"/>
          </w:tcPr>
          <w:p w14:paraId="6670E30E" w14:textId="77777777" w:rsidR="003F13C2" w:rsidRPr="003F13C2" w:rsidRDefault="003F13C2" w:rsidP="00262CF1">
            <w:pPr>
              <w:pStyle w:val="HPRAMainBodyText"/>
              <w:rPr>
                <w:del w:id="210" w:author="HPRA" w:date="2015-01-29T15:57:00Z"/>
              </w:rPr>
            </w:pPr>
            <w:del w:id="211" w:author="HPRA" w:date="2015-01-29T15:57:00Z">
              <w:r w:rsidRPr="003F13C2">
                <w:delText>Rabbits</w:delText>
              </w:r>
            </w:del>
          </w:p>
        </w:tc>
      </w:tr>
      <w:tr w:rsidR="003F13C2" w:rsidRPr="003F13C2" w14:paraId="78AFC24C" w14:textId="77777777" w:rsidTr="00442483">
        <w:trPr>
          <w:del w:id="212" w:author="HPRA" w:date="2015-01-29T15:57:00Z"/>
        </w:trPr>
        <w:tc>
          <w:tcPr>
            <w:tcW w:w="7813" w:type="dxa"/>
          </w:tcPr>
          <w:p w14:paraId="4FC2A138" w14:textId="77777777" w:rsidR="003F13C2" w:rsidRPr="003F13C2" w:rsidRDefault="003F13C2" w:rsidP="00262CF1">
            <w:pPr>
              <w:pStyle w:val="HPRAMainBodyText"/>
              <w:rPr>
                <w:del w:id="213" w:author="HPRA" w:date="2015-01-29T15:57:00Z"/>
              </w:rPr>
            </w:pPr>
            <w:del w:id="214" w:author="HPRA" w:date="2015-01-29T15:57:00Z">
              <w:r w:rsidRPr="003F13C2">
                <w:delText>Ferrets</w:delText>
              </w:r>
            </w:del>
          </w:p>
        </w:tc>
      </w:tr>
      <w:tr w:rsidR="003F13C2" w:rsidRPr="003F13C2" w14:paraId="54328377" w14:textId="77777777" w:rsidTr="00442483">
        <w:trPr>
          <w:del w:id="215" w:author="HPRA" w:date="2015-01-29T15:57:00Z"/>
        </w:trPr>
        <w:tc>
          <w:tcPr>
            <w:tcW w:w="7813" w:type="dxa"/>
          </w:tcPr>
          <w:p w14:paraId="09BDDF77" w14:textId="77777777" w:rsidR="003F13C2" w:rsidRPr="003F13C2" w:rsidRDefault="003F13C2" w:rsidP="00262CF1">
            <w:pPr>
              <w:pStyle w:val="HPRAMainBodyText"/>
              <w:rPr>
                <w:del w:id="216" w:author="HPRA" w:date="2015-01-29T15:57:00Z"/>
              </w:rPr>
            </w:pPr>
            <w:del w:id="217" w:author="HPRA" w:date="2015-01-29T15:57:00Z">
              <w:r w:rsidRPr="003F13C2">
                <w:delText>Mini-pigs</w:delText>
              </w:r>
            </w:del>
          </w:p>
        </w:tc>
      </w:tr>
      <w:tr w:rsidR="003F13C2" w:rsidRPr="003F13C2" w14:paraId="25725F04" w14:textId="77777777" w:rsidTr="00442483">
        <w:trPr>
          <w:del w:id="218" w:author="HPRA" w:date="2015-01-29T15:57:00Z"/>
        </w:trPr>
        <w:tc>
          <w:tcPr>
            <w:tcW w:w="7813" w:type="dxa"/>
          </w:tcPr>
          <w:p w14:paraId="30EA3EA7" w14:textId="77777777" w:rsidR="003F13C2" w:rsidRPr="003F13C2" w:rsidRDefault="003F13C2" w:rsidP="00262CF1">
            <w:pPr>
              <w:pStyle w:val="HPRAMainBodyText"/>
              <w:rPr>
                <w:del w:id="219" w:author="HPRA" w:date="2015-01-29T15:57:00Z"/>
              </w:rPr>
            </w:pPr>
            <w:del w:id="220" w:author="HPRA" w:date="2015-01-29T15:57:00Z">
              <w:r w:rsidRPr="003F13C2">
                <w:delText>Dogs</w:delText>
              </w:r>
            </w:del>
          </w:p>
        </w:tc>
      </w:tr>
      <w:tr w:rsidR="003F13C2" w:rsidRPr="003F13C2" w14:paraId="23D1A5E1" w14:textId="77777777" w:rsidTr="00442483">
        <w:trPr>
          <w:del w:id="221" w:author="HPRA" w:date="2015-01-29T15:57:00Z"/>
        </w:trPr>
        <w:tc>
          <w:tcPr>
            <w:tcW w:w="7813" w:type="dxa"/>
          </w:tcPr>
          <w:p w14:paraId="2FB3E7D5" w14:textId="77777777" w:rsidR="003F13C2" w:rsidRPr="003F13C2" w:rsidRDefault="003F13C2" w:rsidP="00262CF1">
            <w:pPr>
              <w:pStyle w:val="HPRAMainBodyText"/>
              <w:rPr>
                <w:del w:id="222" w:author="HPRA" w:date="2015-01-29T15:57:00Z"/>
              </w:rPr>
            </w:pPr>
            <w:del w:id="223" w:author="HPRA" w:date="2015-01-29T15:57:00Z">
              <w:r w:rsidRPr="003F13C2">
                <w:delText>Cats</w:delText>
              </w:r>
            </w:del>
          </w:p>
        </w:tc>
      </w:tr>
      <w:tr w:rsidR="003F13C2" w:rsidRPr="003F13C2" w14:paraId="64642BEE" w14:textId="77777777" w:rsidTr="00442483">
        <w:trPr>
          <w:del w:id="224" w:author="HPRA" w:date="2015-01-29T15:57:00Z"/>
        </w:trPr>
        <w:tc>
          <w:tcPr>
            <w:tcW w:w="7813" w:type="dxa"/>
          </w:tcPr>
          <w:p w14:paraId="3CD577DD" w14:textId="77777777" w:rsidR="003F13C2" w:rsidRPr="003F13C2" w:rsidRDefault="003F13C2" w:rsidP="00262CF1">
            <w:pPr>
              <w:pStyle w:val="HPRAMainBodyText"/>
              <w:rPr>
                <w:del w:id="225" w:author="HPRA" w:date="2015-01-29T15:57:00Z"/>
              </w:rPr>
            </w:pPr>
            <w:del w:id="226" w:author="HPRA" w:date="2015-01-29T15:57:00Z">
              <w:r w:rsidRPr="003F13C2">
                <w:delText>Other laboratory animals – specify</w:delText>
              </w:r>
            </w:del>
          </w:p>
        </w:tc>
      </w:tr>
      <w:tr w:rsidR="003F13C2" w:rsidRPr="003F13C2" w14:paraId="0CB79B80" w14:textId="77777777" w:rsidTr="00442483">
        <w:trPr>
          <w:del w:id="227" w:author="HPRA" w:date="2015-01-29T15:57:00Z"/>
        </w:trPr>
        <w:tc>
          <w:tcPr>
            <w:tcW w:w="7813" w:type="dxa"/>
          </w:tcPr>
          <w:p w14:paraId="71F630B6" w14:textId="77777777" w:rsidR="003F13C2" w:rsidRPr="00442483" w:rsidRDefault="003F13C2" w:rsidP="00262CF1">
            <w:pPr>
              <w:pStyle w:val="HPRAMainBodyText"/>
              <w:rPr>
                <w:del w:id="228" w:author="HPRA" w:date="2015-01-29T15:57:00Z"/>
                <w:caps/>
              </w:rPr>
            </w:pPr>
            <w:del w:id="229" w:author="HPRA" w:date="2015-01-29T15:57:00Z">
              <w:r w:rsidRPr="00442483">
                <w:rPr>
                  <w:b/>
                  <w:caps/>
                </w:rPr>
                <w:delText>Farm animals</w:delText>
              </w:r>
            </w:del>
          </w:p>
        </w:tc>
      </w:tr>
      <w:tr w:rsidR="003F13C2" w:rsidRPr="003F13C2" w14:paraId="5E660845" w14:textId="77777777" w:rsidTr="00442483">
        <w:trPr>
          <w:del w:id="230" w:author="HPRA" w:date="2015-01-29T15:57:00Z"/>
        </w:trPr>
        <w:tc>
          <w:tcPr>
            <w:tcW w:w="7813" w:type="dxa"/>
          </w:tcPr>
          <w:p w14:paraId="7AD527D5" w14:textId="77777777" w:rsidR="003F13C2" w:rsidRPr="003F13C2" w:rsidRDefault="003F13C2" w:rsidP="00262CF1">
            <w:pPr>
              <w:pStyle w:val="HPRAMainBodyText"/>
              <w:rPr>
                <w:del w:id="231" w:author="HPRA" w:date="2015-01-29T15:57:00Z"/>
              </w:rPr>
            </w:pPr>
            <w:del w:id="232" w:author="HPRA" w:date="2015-01-29T15:57:00Z">
              <w:r w:rsidRPr="003F13C2">
                <w:delText>Pigs</w:delText>
              </w:r>
            </w:del>
          </w:p>
        </w:tc>
      </w:tr>
      <w:tr w:rsidR="003F13C2" w:rsidRPr="003F13C2" w14:paraId="4E4A47BF" w14:textId="77777777" w:rsidTr="00442483">
        <w:trPr>
          <w:del w:id="233" w:author="HPRA" w:date="2015-01-29T15:57:00Z"/>
        </w:trPr>
        <w:tc>
          <w:tcPr>
            <w:tcW w:w="7813" w:type="dxa"/>
          </w:tcPr>
          <w:p w14:paraId="0B581C81" w14:textId="77777777" w:rsidR="003F13C2" w:rsidRPr="003F13C2" w:rsidRDefault="003F13C2" w:rsidP="00262CF1">
            <w:pPr>
              <w:pStyle w:val="HPRAMainBodyText"/>
              <w:rPr>
                <w:del w:id="234" w:author="HPRA" w:date="2015-01-29T15:57:00Z"/>
              </w:rPr>
            </w:pPr>
            <w:del w:id="235" w:author="HPRA" w:date="2015-01-29T15:57:00Z">
              <w:r w:rsidRPr="003F13C2">
                <w:delText>Goats</w:delText>
              </w:r>
            </w:del>
          </w:p>
        </w:tc>
      </w:tr>
      <w:tr w:rsidR="003F13C2" w:rsidRPr="003F13C2" w14:paraId="67E201DD" w14:textId="77777777" w:rsidTr="00442483">
        <w:trPr>
          <w:del w:id="236" w:author="HPRA" w:date="2015-01-29T15:57:00Z"/>
        </w:trPr>
        <w:tc>
          <w:tcPr>
            <w:tcW w:w="7813" w:type="dxa"/>
          </w:tcPr>
          <w:p w14:paraId="12AF3DC9" w14:textId="77777777" w:rsidR="003F13C2" w:rsidRPr="003F13C2" w:rsidRDefault="003F13C2" w:rsidP="00262CF1">
            <w:pPr>
              <w:pStyle w:val="HPRAMainBodyText"/>
              <w:rPr>
                <w:del w:id="237" w:author="HPRA" w:date="2015-01-29T15:57:00Z"/>
              </w:rPr>
            </w:pPr>
            <w:del w:id="238" w:author="HPRA" w:date="2015-01-29T15:57:00Z">
              <w:r w:rsidRPr="003F13C2">
                <w:delText>Sheep</w:delText>
              </w:r>
            </w:del>
          </w:p>
        </w:tc>
      </w:tr>
      <w:tr w:rsidR="003F13C2" w:rsidRPr="003F13C2" w14:paraId="7911EF4B" w14:textId="77777777" w:rsidTr="00442483">
        <w:trPr>
          <w:del w:id="239" w:author="HPRA" w:date="2015-01-29T15:57:00Z"/>
        </w:trPr>
        <w:tc>
          <w:tcPr>
            <w:tcW w:w="7813" w:type="dxa"/>
          </w:tcPr>
          <w:p w14:paraId="646E5DD0" w14:textId="77777777" w:rsidR="003F13C2" w:rsidRPr="003F13C2" w:rsidRDefault="003F13C2" w:rsidP="00262CF1">
            <w:pPr>
              <w:pStyle w:val="HPRAMainBodyText"/>
              <w:rPr>
                <w:del w:id="240" w:author="HPRA" w:date="2015-01-29T15:57:00Z"/>
              </w:rPr>
            </w:pPr>
            <w:del w:id="241" w:author="HPRA" w:date="2015-01-29T15:57:00Z">
              <w:r w:rsidRPr="003F13C2">
                <w:delText>Cattle</w:delText>
              </w:r>
            </w:del>
          </w:p>
        </w:tc>
      </w:tr>
      <w:tr w:rsidR="003F13C2" w:rsidRPr="003F13C2" w14:paraId="26CA3CD3" w14:textId="77777777" w:rsidTr="00442483">
        <w:trPr>
          <w:del w:id="242" w:author="HPRA" w:date="2015-01-29T15:57:00Z"/>
        </w:trPr>
        <w:tc>
          <w:tcPr>
            <w:tcW w:w="7813" w:type="dxa"/>
          </w:tcPr>
          <w:p w14:paraId="4015FE51" w14:textId="77777777" w:rsidR="003F13C2" w:rsidRPr="003F13C2" w:rsidRDefault="003F13C2" w:rsidP="00262CF1">
            <w:pPr>
              <w:pStyle w:val="HPRAMainBodyText"/>
              <w:rPr>
                <w:del w:id="243" w:author="HPRA" w:date="2015-01-29T15:57:00Z"/>
              </w:rPr>
            </w:pPr>
            <w:del w:id="244" w:author="HPRA" w:date="2015-01-29T15:57:00Z">
              <w:r w:rsidRPr="003F13C2">
                <w:delText>Horses</w:delText>
              </w:r>
            </w:del>
          </w:p>
        </w:tc>
      </w:tr>
      <w:tr w:rsidR="003F13C2" w:rsidRPr="003F13C2" w14:paraId="1660FEAC" w14:textId="77777777" w:rsidTr="00442483">
        <w:trPr>
          <w:del w:id="245" w:author="HPRA" w:date="2015-01-29T15:57:00Z"/>
        </w:trPr>
        <w:tc>
          <w:tcPr>
            <w:tcW w:w="7813" w:type="dxa"/>
          </w:tcPr>
          <w:p w14:paraId="378C247F" w14:textId="77777777" w:rsidR="003F13C2" w:rsidRPr="003F13C2" w:rsidRDefault="003F13C2" w:rsidP="00262CF1">
            <w:pPr>
              <w:pStyle w:val="HPRAMainBodyText"/>
              <w:rPr>
                <w:del w:id="246" w:author="HPRA" w:date="2015-01-29T15:57:00Z"/>
              </w:rPr>
            </w:pPr>
            <w:del w:id="247" w:author="HPRA" w:date="2015-01-29T15:57:00Z">
              <w:r w:rsidRPr="003F13C2">
                <w:delText>Donkeys</w:delText>
              </w:r>
            </w:del>
          </w:p>
        </w:tc>
      </w:tr>
      <w:tr w:rsidR="003F13C2" w:rsidRPr="003F13C2" w14:paraId="5CFD3B7A" w14:textId="77777777" w:rsidTr="00442483">
        <w:trPr>
          <w:del w:id="248" w:author="HPRA" w:date="2015-01-29T15:57:00Z"/>
        </w:trPr>
        <w:tc>
          <w:tcPr>
            <w:tcW w:w="7813" w:type="dxa"/>
          </w:tcPr>
          <w:p w14:paraId="2216BA7E" w14:textId="77777777" w:rsidR="003F13C2" w:rsidRPr="003F13C2" w:rsidRDefault="003F13C2" w:rsidP="00262CF1">
            <w:pPr>
              <w:pStyle w:val="HPRAMainBodyText"/>
              <w:rPr>
                <w:del w:id="249" w:author="HPRA" w:date="2015-01-29T15:57:00Z"/>
              </w:rPr>
            </w:pPr>
            <w:del w:id="250" w:author="HPRA" w:date="2015-01-29T15:57:00Z">
              <w:r w:rsidRPr="003F13C2">
                <w:delText>Other farm animals - specify</w:delText>
              </w:r>
            </w:del>
          </w:p>
        </w:tc>
      </w:tr>
      <w:tr w:rsidR="003F13C2" w:rsidRPr="003F13C2" w14:paraId="15964C9B" w14:textId="77777777" w:rsidTr="00442483">
        <w:trPr>
          <w:del w:id="251" w:author="HPRA" w:date="2015-01-29T15:57:00Z"/>
        </w:trPr>
        <w:tc>
          <w:tcPr>
            <w:tcW w:w="7813" w:type="dxa"/>
          </w:tcPr>
          <w:p w14:paraId="79DFB100" w14:textId="77777777" w:rsidR="003F13C2" w:rsidRPr="003F13C2" w:rsidRDefault="003F13C2" w:rsidP="00262CF1">
            <w:pPr>
              <w:pStyle w:val="HPRAMainBodyText"/>
              <w:rPr>
                <w:del w:id="252" w:author="HPRA" w:date="2015-01-29T15:57:00Z"/>
              </w:rPr>
            </w:pPr>
            <w:del w:id="253" w:author="HPRA" w:date="2015-01-29T15:57:00Z">
              <w:r w:rsidRPr="003F13C2">
                <w:delText>Other ungulates - specify</w:delText>
              </w:r>
            </w:del>
          </w:p>
        </w:tc>
      </w:tr>
      <w:tr w:rsidR="003F13C2" w:rsidRPr="003F13C2" w14:paraId="6B721F72" w14:textId="77777777" w:rsidTr="00442483">
        <w:trPr>
          <w:del w:id="254" w:author="HPRA" w:date="2015-01-29T15:57:00Z"/>
        </w:trPr>
        <w:tc>
          <w:tcPr>
            <w:tcW w:w="7813" w:type="dxa"/>
          </w:tcPr>
          <w:p w14:paraId="420596AC" w14:textId="77777777" w:rsidR="003F13C2" w:rsidRPr="003F13C2" w:rsidRDefault="003F13C2" w:rsidP="00262CF1">
            <w:pPr>
              <w:pStyle w:val="HPRAMainBodyText"/>
              <w:rPr>
                <w:del w:id="255" w:author="HPRA" w:date="2015-01-29T15:57:00Z"/>
              </w:rPr>
            </w:pPr>
            <w:del w:id="256" w:author="HPRA" w:date="2015-01-29T15:57:00Z">
              <w:r w:rsidRPr="00442483">
                <w:rPr>
                  <w:b/>
                  <w:caps/>
                </w:rPr>
                <w:delText>FISH / Aquatic</w:delText>
              </w:r>
              <w:r w:rsidR="00442483">
                <w:rPr>
                  <w:b/>
                  <w:caps/>
                </w:rPr>
                <w:delText xml:space="preserve"> </w:delText>
              </w:r>
              <w:r w:rsidRPr="00442483">
                <w:rPr>
                  <w:b/>
                  <w:caps/>
                </w:rPr>
                <w:delText>species / amphibians</w:delText>
              </w:r>
            </w:del>
          </w:p>
        </w:tc>
      </w:tr>
      <w:tr w:rsidR="003F13C2" w:rsidRPr="003F13C2" w14:paraId="27DED77A" w14:textId="77777777" w:rsidTr="00442483">
        <w:trPr>
          <w:del w:id="257" w:author="HPRA" w:date="2015-01-29T15:57:00Z"/>
        </w:trPr>
        <w:tc>
          <w:tcPr>
            <w:tcW w:w="7813" w:type="dxa"/>
          </w:tcPr>
          <w:p w14:paraId="142D45E3" w14:textId="77777777" w:rsidR="003F13C2" w:rsidRPr="003F13C2" w:rsidRDefault="003F13C2" w:rsidP="00262CF1">
            <w:pPr>
              <w:pStyle w:val="HPRAMainBodyText"/>
              <w:rPr>
                <w:del w:id="258" w:author="HPRA" w:date="2015-01-29T15:57:00Z"/>
              </w:rPr>
            </w:pPr>
            <w:del w:id="259" w:author="HPRA" w:date="2015-01-29T15:57:00Z">
              <w:r w:rsidRPr="003F13C2">
                <w:delText>Zebra fish</w:delText>
              </w:r>
            </w:del>
          </w:p>
        </w:tc>
      </w:tr>
      <w:tr w:rsidR="003F13C2" w:rsidRPr="003F13C2" w14:paraId="50457DE2" w14:textId="77777777" w:rsidTr="00442483">
        <w:trPr>
          <w:del w:id="260" w:author="HPRA" w:date="2015-01-29T15:57:00Z"/>
        </w:trPr>
        <w:tc>
          <w:tcPr>
            <w:tcW w:w="7813" w:type="dxa"/>
          </w:tcPr>
          <w:p w14:paraId="2AFD3E23" w14:textId="77777777" w:rsidR="003F13C2" w:rsidRPr="003F13C2" w:rsidRDefault="003F13C2" w:rsidP="00262CF1">
            <w:pPr>
              <w:pStyle w:val="HPRAMainBodyText"/>
              <w:rPr>
                <w:del w:id="261" w:author="HPRA" w:date="2015-01-29T15:57:00Z"/>
              </w:rPr>
            </w:pPr>
            <w:del w:id="262" w:author="HPRA" w:date="2015-01-29T15:57:00Z">
              <w:r w:rsidRPr="003F13C2">
                <w:delText>Other laboratory fish - specify</w:delText>
              </w:r>
            </w:del>
          </w:p>
        </w:tc>
      </w:tr>
      <w:tr w:rsidR="003F13C2" w:rsidRPr="003F13C2" w14:paraId="0492880A" w14:textId="77777777" w:rsidTr="00442483">
        <w:trPr>
          <w:del w:id="263" w:author="HPRA" w:date="2015-01-29T15:57:00Z"/>
        </w:trPr>
        <w:tc>
          <w:tcPr>
            <w:tcW w:w="7813" w:type="dxa"/>
          </w:tcPr>
          <w:p w14:paraId="14FB37A6" w14:textId="77777777" w:rsidR="003F13C2" w:rsidRPr="003F13C2" w:rsidRDefault="003F13C2" w:rsidP="00262CF1">
            <w:pPr>
              <w:pStyle w:val="HPRAMainBodyText"/>
              <w:rPr>
                <w:del w:id="264" w:author="HPRA" w:date="2015-01-29T15:57:00Z"/>
              </w:rPr>
            </w:pPr>
            <w:del w:id="265" w:author="HPRA" w:date="2015-01-29T15:57:00Z">
              <w:r w:rsidRPr="003F13C2">
                <w:delText>Other fish - specify</w:delText>
              </w:r>
            </w:del>
          </w:p>
        </w:tc>
      </w:tr>
      <w:tr w:rsidR="003F13C2" w:rsidRPr="003F13C2" w14:paraId="4AC715BF" w14:textId="77777777" w:rsidTr="00442483">
        <w:trPr>
          <w:del w:id="266" w:author="HPRA" w:date="2015-01-29T15:57:00Z"/>
        </w:trPr>
        <w:tc>
          <w:tcPr>
            <w:tcW w:w="7813" w:type="dxa"/>
          </w:tcPr>
          <w:p w14:paraId="0479ABF9" w14:textId="77777777" w:rsidR="003F13C2" w:rsidRPr="003F13C2" w:rsidRDefault="003F13C2" w:rsidP="00262CF1">
            <w:pPr>
              <w:pStyle w:val="HPRAMainBodyText"/>
              <w:rPr>
                <w:del w:id="267" w:author="HPRA" w:date="2015-01-29T15:57:00Z"/>
              </w:rPr>
            </w:pPr>
            <w:del w:id="268" w:author="HPRA" w:date="2015-01-29T15:57:00Z">
              <w:r w:rsidRPr="003F13C2">
                <w:delText>Cephalopods - specify</w:delText>
              </w:r>
            </w:del>
          </w:p>
        </w:tc>
      </w:tr>
      <w:tr w:rsidR="003F13C2" w:rsidRPr="003F13C2" w14:paraId="7BE1A0C4" w14:textId="77777777" w:rsidTr="00442483">
        <w:trPr>
          <w:del w:id="269" w:author="HPRA" w:date="2015-01-29T15:57:00Z"/>
        </w:trPr>
        <w:tc>
          <w:tcPr>
            <w:tcW w:w="7813" w:type="dxa"/>
          </w:tcPr>
          <w:p w14:paraId="529A1342" w14:textId="77777777" w:rsidR="003F13C2" w:rsidRPr="003F13C2" w:rsidRDefault="003F13C2" w:rsidP="00262CF1">
            <w:pPr>
              <w:pStyle w:val="HPRAMainBodyText"/>
              <w:rPr>
                <w:del w:id="270" w:author="HPRA" w:date="2015-01-29T15:57:00Z"/>
              </w:rPr>
            </w:pPr>
            <w:del w:id="271" w:author="HPRA" w:date="2015-01-29T15:57:00Z">
              <w:r w:rsidRPr="003F13C2">
                <w:delText>Frogs</w:delText>
              </w:r>
            </w:del>
          </w:p>
        </w:tc>
      </w:tr>
      <w:tr w:rsidR="003F13C2" w:rsidRPr="003F13C2" w14:paraId="7AC1EBDF" w14:textId="77777777" w:rsidTr="00442483">
        <w:trPr>
          <w:del w:id="272" w:author="HPRA" w:date="2015-01-29T15:57:00Z"/>
        </w:trPr>
        <w:tc>
          <w:tcPr>
            <w:tcW w:w="7813" w:type="dxa"/>
          </w:tcPr>
          <w:p w14:paraId="19E17E95" w14:textId="77777777" w:rsidR="003F13C2" w:rsidRPr="003F13C2" w:rsidRDefault="003F13C2" w:rsidP="00262CF1">
            <w:pPr>
              <w:pStyle w:val="HPRAMainBodyText"/>
              <w:rPr>
                <w:del w:id="273" w:author="HPRA" w:date="2015-01-29T15:57:00Z"/>
              </w:rPr>
            </w:pPr>
            <w:del w:id="274" w:author="HPRA" w:date="2015-01-29T15:57:00Z">
              <w:r w:rsidRPr="003F13C2">
                <w:delText>Toads</w:delText>
              </w:r>
            </w:del>
          </w:p>
        </w:tc>
      </w:tr>
      <w:tr w:rsidR="003F13C2" w:rsidRPr="003F13C2" w14:paraId="418E8667" w14:textId="77777777" w:rsidTr="00442483">
        <w:trPr>
          <w:del w:id="275" w:author="HPRA" w:date="2015-01-29T15:57:00Z"/>
        </w:trPr>
        <w:tc>
          <w:tcPr>
            <w:tcW w:w="7813" w:type="dxa"/>
          </w:tcPr>
          <w:p w14:paraId="7C82D0BB" w14:textId="77777777" w:rsidR="003F13C2" w:rsidRPr="003F13C2" w:rsidRDefault="003F13C2" w:rsidP="00262CF1">
            <w:pPr>
              <w:pStyle w:val="HPRAMainBodyText"/>
              <w:rPr>
                <w:del w:id="276" w:author="HPRA" w:date="2015-01-29T15:57:00Z"/>
              </w:rPr>
            </w:pPr>
            <w:del w:id="277" w:author="HPRA" w:date="2015-01-29T15:57:00Z">
              <w:r w:rsidRPr="003F13C2">
                <w:delText>Other amphibians - specify</w:delText>
              </w:r>
            </w:del>
          </w:p>
        </w:tc>
      </w:tr>
      <w:tr w:rsidR="003F13C2" w:rsidRPr="003F13C2" w14:paraId="50FD482F" w14:textId="77777777" w:rsidTr="00442483">
        <w:trPr>
          <w:del w:id="278" w:author="HPRA" w:date="2015-01-29T15:57:00Z"/>
        </w:trPr>
        <w:tc>
          <w:tcPr>
            <w:tcW w:w="7813" w:type="dxa"/>
          </w:tcPr>
          <w:p w14:paraId="13C6E9A0" w14:textId="77777777" w:rsidR="003F13C2" w:rsidRPr="003F13C2" w:rsidRDefault="003F13C2" w:rsidP="00262CF1">
            <w:pPr>
              <w:pStyle w:val="HPRAMainBodyText"/>
              <w:rPr>
                <w:del w:id="279" w:author="HPRA" w:date="2015-01-29T15:57:00Z"/>
              </w:rPr>
            </w:pPr>
            <w:del w:id="280" w:author="HPRA" w:date="2015-01-29T15:57:00Z">
              <w:r w:rsidRPr="00442483">
                <w:rPr>
                  <w:b/>
                  <w:caps/>
                </w:rPr>
                <w:delText>Birds</w:delText>
              </w:r>
              <w:r w:rsidR="00442483">
                <w:rPr>
                  <w:b/>
                  <w:caps/>
                </w:rPr>
                <w:delText xml:space="preserve"> </w:delText>
              </w:r>
              <w:r w:rsidRPr="00442483">
                <w:rPr>
                  <w:b/>
                  <w:caps/>
                </w:rPr>
                <w:delText>/</w:delText>
              </w:r>
              <w:r w:rsidR="00442483">
                <w:rPr>
                  <w:b/>
                  <w:caps/>
                </w:rPr>
                <w:delText xml:space="preserve"> </w:delText>
              </w:r>
              <w:r w:rsidRPr="00442483">
                <w:rPr>
                  <w:b/>
                  <w:caps/>
                </w:rPr>
                <w:delText>Poultry</w:delText>
              </w:r>
            </w:del>
          </w:p>
        </w:tc>
      </w:tr>
      <w:tr w:rsidR="003F13C2" w:rsidRPr="003F13C2" w14:paraId="35609AFD" w14:textId="77777777" w:rsidTr="00442483">
        <w:trPr>
          <w:del w:id="281" w:author="HPRA" w:date="2015-01-29T15:57:00Z"/>
        </w:trPr>
        <w:tc>
          <w:tcPr>
            <w:tcW w:w="7813" w:type="dxa"/>
          </w:tcPr>
          <w:p w14:paraId="1FC72199" w14:textId="77777777" w:rsidR="003F13C2" w:rsidRPr="003F13C2" w:rsidRDefault="003F13C2" w:rsidP="00262CF1">
            <w:pPr>
              <w:pStyle w:val="HPRAMainBodyText"/>
              <w:rPr>
                <w:del w:id="282" w:author="HPRA" w:date="2015-01-29T15:57:00Z"/>
              </w:rPr>
            </w:pPr>
            <w:del w:id="283" w:author="HPRA" w:date="2015-01-29T15:57:00Z">
              <w:r w:rsidRPr="003F13C2">
                <w:delText>Specify species</w:delText>
              </w:r>
            </w:del>
          </w:p>
        </w:tc>
      </w:tr>
      <w:tr w:rsidR="003F13C2" w:rsidRPr="003F13C2" w14:paraId="224BC423" w14:textId="77777777" w:rsidTr="00442483">
        <w:trPr>
          <w:del w:id="284" w:author="HPRA" w:date="2015-01-29T15:57:00Z"/>
        </w:trPr>
        <w:tc>
          <w:tcPr>
            <w:tcW w:w="7813" w:type="dxa"/>
          </w:tcPr>
          <w:p w14:paraId="56269C6C" w14:textId="77777777" w:rsidR="003F13C2" w:rsidRPr="003F13C2" w:rsidRDefault="003F13C2" w:rsidP="00262CF1">
            <w:pPr>
              <w:pStyle w:val="HPRAMainBodyText"/>
              <w:rPr>
                <w:del w:id="285" w:author="HPRA" w:date="2015-01-29T15:57:00Z"/>
              </w:rPr>
            </w:pPr>
            <w:del w:id="286" w:author="HPRA" w:date="2015-01-29T15:57:00Z">
              <w:r w:rsidRPr="00442483">
                <w:rPr>
                  <w:b/>
                  <w:caps/>
                </w:rPr>
                <w:delText>Reptiles, wild and zoo animals</w:delText>
              </w:r>
            </w:del>
          </w:p>
        </w:tc>
      </w:tr>
      <w:tr w:rsidR="003F13C2" w:rsidRPr="003F13C2" w14:paraId="356AE3D1" w14:textId="77777777" w:rsidTr="00442483">
        <w:trPr>
          <w:del w:id="287" w:author="HPRA" w:date="2015-01-29T15:57:00Z"/>
        </w:trPr>
        <w:tc>
          <w:tcPr>
            <w:tcW w:w="7813" w:type="dxa"/>
          </w:tcPr>
          <w:p w14:paraId="4FB03194" w14:textId="77777777" w:rsidR="003F13C2" w:rsidRPr="003F13C2" w:rsidRDefault="003F13C2" w:rsidP="00262CF1">
            <w:pPr>
              <w:pStyle w:val="HPRAMainBodyText"/>
              <w:rPr>
                <w:del w:id="288" w:author="HPRA" w:date="2015-01-29T15:57:00Z"/>
              </w:rPr>
            </w:pPr>
            <w:del w:id="289" w:author="HPRA" w:date="2015-01-29T15:57:00Z">
              <w:r w:rsidRPr="003F13C2">
                <w:delText>Reptiles – specify</w:delText>
              </w:r>
            </w:del>
          </w:p>
        </w:tc>
      </w:tr>
      <w:tr w:rsidR="003F13C2" w:rsidRPr="003F13C2" w14:paraId="3E26E161" w14:textId="77777777" w:rsidTr="00442483">
        <w:trPr>
          <w:del w:id="290" w:author="HPRA" w:date="2015-01-29T15:57:00Z"/>
        </w:trPr>
        <w:tc>
          <w:tcPr>
            <w:tcW w:w="7813" w:type="dxa"/>
          </w:tcPr>
          <w:p w14:paraId="60B295BA" w14:textId="77777777" w:rsidR="003F13C2" w:rsidRPr="003F13C2" w:rsidRDefault="003F13C2" w:rsidP="00262CF1">
            <w:pPr>
              <w:pStyle w:val="HPRAMainBodyText"/>
              <w:rPr>
                <w:del w:id="291" w:author="HPRA" w:date="2015-01-29T15:57:00Z"/>
              </w:rPr>
            </w:pPr>
            <w:del w:id="292" w:author="HPRA" w:date="2015-01-29T15:57:00Z">
              <w:r w:rsidRPr="003F13C2">
                <w:delText>Zoo animal species – specify</w:delText>
              </w:r>
            </w:del>
          </w:p>
        </w:tc>
      </w:tr>
      <w:tr w:rsidR="003F13C2" w:rsidRPr="003F13C2" w14:paraId="62810625" w14:textId="77777777" w:rsidTr="00442483">
        <w:trPr>
          <w:del w:id="293" w:author="HPRA" w:date="2015-01-29T15:57:00Z"/>
        </w:trPr>
        <w:tc>
          <w:tcPr>
            <w:tcW w:w="7813" w:type="dxa"/>
          </w:tcPr>
          <w:p w14:paraId="74A113C9" w14:textId="77777777" w:rsidR="003F13C2" w:rsidRPr="003F13C2" w:rsidRDefault="003F13C2" w:rsidP="00262CF1">
            <w:pPr>
              <w:pStyle w:val="HPRAMainBodyText"/>
              <w:rPr>
                <w:del w:id="294" w:author="HPRA" w:date="2015-01-29T15:57:00Z"/>
              </w:rPr>
            </w:pPr>
            <w:del w:id="295" w:author="HPRA" w:date="2015-01-29T15:57:00Z">
              <w:r w:rsidRPr="003F13C2">
                <w:delText>Wild animal species - specify</w:delText>
              </w:r>
            </w:del>
          </w:p>
        </w:tc>
      </w:tr>
      <w:tr w:rsidR="003F13C2" w:rsidRPr="003F13C2" w14:paraId="41FB1ABD" w14:textId="77777777" w:rsidTr="00442483">
        <w:trPr>
          <w:del w:id="296" w:author="HPRA" w:date="2015-01-29T15:57:00Z"/>
        </w:trPr>
        <w:tc>
          <w:tcPr>
            <w:tcW w:w="7813" w:type="dxa"/>
          </w:tcPr>
          <w:p w14:paraId="0AD5AA83" w14:textId="77777777" w:rsidR="003F13C2" w:rsidRPr="003F13C2" w:rsidRDefault="003F13C2" w:rsidP="00262CF1">
            <w:pPr>
              <w:pStyle w:val="HPRAMainBodyText"/>
              <w:rPr>
                <w:del w:id="297" w:author="HPRA" w:date="2015-01-29T15:57:00Z"/>
              </w:rPr>
            </w:pPr>
            <w:del w:id="298" w:author="HPRA" w:date="2015-01-29T15:57:00Z">
              <w:r w:rsidRPr="00442483">
                <w:rPr>
                  <w:b/>
                  <w:caps/>
                </w:rPr>
                <w:delText>Non-human primates</w:delText>
              </w:r>
            </w:del>
          </w:p>
        </w:tc>
      </w:tr>
      <w:tr w:rsidR="003F13C2" w:rsidRPr="003F13C2" w14:paraId="2A2A7ADE" w14:textId="77777777" w:rsidTr="00442483">
        <w:trPr>
          <w:del w:id="299" w:author="HPRA" w:date="2015-01-29T15:57:00Z"/>
        </w:trPr>
        <w:tc>
          <w:tcPr>
            <w:tcW w:w="7813" w:type="dxa"/>
          </w:tcPr>
          <w:p w14:paraId="593D9282" w14:textId="77777777" w:rsidR="003F13C2" w:rsidRPr="003F13C2" w:rsidRDefault="003F13C2" w:rsidP="00262CF1">
            <w:pPr>
              <w:pStyle w:val="HPRAMainBodyText"/>
              <w:rPr>
                <w:del w:id="300" w:author="HPRA" w:date="2015-01-29T15:57:00Z"/>
              </w:rPr>
            </w:pPr>
            <w:del w:id="301" w:author="HPRA" w:date="2015-01-29T15:57:00Z">
              <w:r w:rsidRPr="003F13C2">
                <w:delText>Specify species</w:delText>
              </w:r>
            </w:del>
          </w:p>
        </w:tc>
      </w:tr>
    </w:tbl>
    <w:p w14:paraId="099312B1" w14:textId="77777777" w:rsidR="003F13C2" w:rsidRPr="003F13C2" w:rsidRDefault="005E158F" w:rsidP="003F13C2">
      <w:pPr>
        <w:rPr>
          <w:rFonts w:cs="Segoe UI"/>
        </w:rPr>
      </w:pPr>
      <w:ins w:id="302" w:author="HPRA" w:date="2015-01-29T15:57:00Z">
        <w:r w:rsidRPr="003F13C2" w:rsidDel="005E158F">
          <w:t xml:space="preserve"> </w:t>
        </w:r>
      </w:ins>
      <w:bookmarkEnd w:id="187"/>
      <w:bookmarkEnd w:id="188"/>
    </w:p>
    <w:sectPr w:rsidR="003F13C2" w:rsidRPr="003F13C2" w:rsidSect="00084F62">
      <w:headerReference w:type="default" r:id="rId22"/>
      <w:footerReference w:type="default" r:id="rId23"/>
      <w:type w:val="continuous"/>
      <w:pgSz w:w="11906" w:h="16838" w:code="9"/>
      <w:pgMar w:top="2381" w:right="1814" w:bottom="2608" w:left="1814" w:header="170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A7A37" w14:textId="77777777" w:rsidR="00D53BF0" w:rsidRDefault="00D53BF0" w:rsidP="00D1047B">
      <w:r>
        <w:separator/>
      </w:r>
    </w:p>
    <w:p w14:paraId="077F3FCA" w14:textId="77777777" w:rsidR="00D53BF0" w:rsidRDefault="00D53BF0"/>
  </w:endnote>
  <w:endnote w:type="continuationSeparator" w:id="0">
    <w:p w14:paraId="2F5EA019" w14:textId="77777777" w:rsidR="00D53BF0" w:rsidRDefault="00D53BF0" w:rsidP="00D1047B">
      <w:r>
        <w:continuationSeparator/>
      </w:r>
    </w:p>
    <w:p w14:paraId="5C309AF3" w14:textId="77777777" w:rsidR="00D53BF0" w:rsidRDefault="00D53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00022FF" w:usb1="C000205B" w:usb2="00000009" w:usb3="00000000" w:csb0="000001D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E8A2E" w14:textId="77777777" w:rsidR="00631153" w:rsidRDefault="00631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7A62" w14:textId="77777777" w:rsidR="00631153" w:rsidRDefault="00631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499A8" w14:textId="77777777" w:rsidR="005875B6" w:rsidRPr="00B47B2C" w:rsidRDefault="005875B6" w:rsidP="004B1144">
    <w:pPr>
      <w:pStyle w:val="HPRACoverPagefooter"/>
    </w:pPr>
    <w:r>
      <w:t>AUT-G0096-3</w:t>
    </w:r>
  </w:p>
  <w:p w14:paraId="26B78984" w14:textId="77777777" w:rsidR="005875B6" w:rsidRDefault="00631153" w:rsidP="00381AC1">
    <w:pPr>
      <w:pStyle w:val="HPRACoverPagefooter"/>
    </w:pPr>
    <w:r>
      <w:t>30</w:t>
    </w:r>
    <w:r w:rsidR="005875B6">
      <w:t xml:space="preserve"> JANUARY 2015</w:t>
    </w:r>
  </w:p>
  <w:p w14:paraId="6A234B5E" w14:textId="77777777" w:rsidR="005875B6" w:rsidRPr="00B47B2C" w:rsidRDefault="005875B6" w:rsidP="00B20341">
    <w:pPr>
      <w:pStyle w:val="HPRAFPFooter"/>
    </w:pPr>
    <w:r w:rsidRPr="00B47B2C">
      <w:t>This guide does not purport to be an interpretation of law and/or regulations and is for guidance purposes only.</w:t>
    </w:r>
    <w:r>
      <w:rPr>
        <w:noProof/>
        <w:lang w:eastAsia="en-IE"/>
      </w:rPr>
      <mc:AlternateContent>
        <mc:Choice Requires="wps">
          <w:drawing>
            <wp:anchor distT="0" distB="0" distL="114300" distR="114300" simplePos="0" relativeHeight="251658240" behindDoc="1" locked="1" layoutInCell="1" allowOverlap="1" wp14:anchorId="00F82715" wp14:editId="4AFFFEA2">
              <wp:simplePos x="0" y="0"/>
              <wp:positionH relativeFrom="page">
                <wp:posOffset>6127750</wp:posOffset>
              </wp:positionH>
              <wp:positionV relativeFrom="page">
                <wp:posOffset>7553960</wp:posOffset>
              </wp:positionV>
              <wp:extent cx="1440180" cy="2700020"/>
              <wp:effectExtent l="3175" t="635"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0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D9A2E" w14:textId="77777777" w:rsidR="005875B6" w:rsidRDefault="005875B6" w:rsidP="00A85878">
                          <w:r>
                            <w:rPr>
                              <w:noProof/>
                              <w:lang w:eastAsia="en-IE"/>
                            </w:rPr>
                            <w:drawing>
                              <wp:inline distT="0" distB="0" distL="0" distR="0" wp14:anchorId="3B40B471" wp14:editId="3C5730F0">
                                <wp:extent cx="1438275" cy="2705100"/>
                                <wp:effectExtent l="0" t="0" r="9525" b="0"/>
                                <wp:docPr id="3" name="Picture 4" descr="Pattern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tern_Cr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705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2.5pt;margin-top:594.8pt;width:113.4pt;height:2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" filled="f" stroked="f">
              <v:textbox inset="0,0,0,0">
                <w:txbxContent>
                  <w:p w14:paraId="77FD9A2E" w14:textId="77777777" w:rsidR="005875B6" w:rsidRDefault="005875B6" w:rsidP="00A85878">
                    <w:r>
                      <w:rPr>
                        <w:noProof/>
                        <w:lang w:eastAsia="en-IE"/>
                      </w:rPr>
                      <w:drawing>
                        <wp:inline distT="0" distB="0" distL="0" distR="0" wp14:anchorId="3B40B471" wp14:editId="3C5730F0">
                          <wp:extent cx="1438275" cy="2705100"/>
                          <wp:effectExtent l="0" t="0" r="9525" b="0"/>
                          <wp:docPr id="3" name="Picture 4" descr="Pattern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tern_Cr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705100"/>
                                  </a:xfrm>
                                  <a:prstGeom prst="rect">
                                    <a:avLst/>
                                  </a:prstGeom>
                                  <a:noFill/>
                                  <a:ln>
                                    <a:noFill/>
                                  </a:ln>
                                </pic:spPr>
                              </pic:pic>
                            </a:graphicData>
                          </a:graphic>
                        </wp:inline>
                      </w:drawing>
                    </w:r>
                  </w:p>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8B2F" w14:textId="77777777" w:rsidR="005875B6" w:rsidRPr="00E82AD9" w:rsidRDefault="005875B6" w:rsidP="00E82AD9">
    <w:pPr>
      <w:pStyle w:val="HPRAS2Footer"/>
      <w:rPr>
        <w:sz w:val="16"/>
        <w:szCs w:val="16"/>
      </w:rPr>
    </w:pPr>
    <w:r>
      <w:rPr>
        <w:sz w:val="16"/>
        <w:szCs w:val="16"/>
      </w:rPr>
      <w:t>AUT-G0096-3</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D53BF0">
      <w:rPr>
        <w:noProof/>
        <w:sz w:val="16"/>
        <w:szCs w:val="16"/>
      </w:rPr>
      <w:t>2</w:t>
    </w:r>
    <w:r>
      <w:rPr>
        <w:sz w:val="16"/>
        <w:szCs w:val="16"/>
      </w:rPr>
      <w:fldChar w:fldCharType="end"/>
    </w:r>
    <w:r w:rsidRPr="00A562DD">
      <w:rPr>
        <w:sz w:val="16"/>
        <w:szCs w:val="16"/>
      </w:rPr>
      <w:t>/</w:t>
    </w:r>
    <w:fldSimple w:instr=" SECTIONPAGES   \* MERGEFORMAT ">
      <w:r w:rsidR="00D53BF0" w:rsidRPr="00D53BF0">
        <w:rPr>
          <w:noProof/>
          <w:sz w:val="16"/>
          <w:szCs w:val="16"/>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B85B3" w14:textId="77777777" w:rsidR="00D53BF0" w:rsidRDefault="00D53BF0" w:rsidP="00D1047B">
      <w:r>
        <w:separator/>
      </w:r>
    </w:p>
    <w:p w14:paraId="15A4DD33" w14:textId="77777777" w:rsidR="00D53BF0" w:rsidRDefault="00D53BF0"/>
  </w:footnote>
  <w:footnote w:type="continuationSeparator" w:id="0">
    <w:p w14:paraId="12826DDA" w14:textId="77777777" w:rsidR="00D53BF0" w:rsidRDefault="00D53BF0" w:rsidP="00D1047B">
      <w:r>
        <w:continuationSeparator/>
      </w:r>
    </w:p>
    <w:p w14:paraId="30BD089B" w14:textId="77777777" w:rsidR="00D53BF0" w:rsidRDefault="00D53B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A6D5" w14:textId="77777777" w:rsidR="00631153" w:rsidRDefault="00631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5D25A" w14:textId="77777777" w:rsidR="00631153" w:rsidRDefault="00631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EAEF7" w14:textId="77777777" w:rsidR="005875B6" w:rsidRDefault="005875B6">
    <w:pPr>
      <w:pStyle w:val="Header"/>
    </w:pPr>
    <w:r>
      <w:rPr>
        <w:noProof/>
        <w:lang w:eastAsia="en-IE"/>
      </w:rPr>
      <mc:AlternateContent>
        <mc:Choice Requires="wps">
          <w:drawing>
            <wp:anchor distT="0" distB="0" distL="114300" distR="114300" simplePos="0" relativeHeight="251657216" behindDoc="0" locked="1" layoutInCell="1" allowOverlap="0" wp14:anchorId="5BFCBDD5" wp14:editId="0A0B7BEF">
              <wp:simplePos x="0" y="0"/>
              <wp:positionH relativeFrom="page">
                <wp:posOffset>4975860</wp:posOffset>
              </wp:positionH>
              <wp:positionV relativeFrom="page">
                <wp:posOffset>223520</wp:posOffset>
              </wp:positionV>
              <wp:extent cx="2087880" cy="1151890"/>
              <wp:effectExtent l="381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0C1AD" w14:textId="77777777" w:rsidR="005875B6" w:rsidRDefault="005875B6" w:rsidP="00A85878">
                          <w:r>
                            <w:rPr>
                              <w:noProof/>
                              <w:lang w:eastAsia="en-IE"/>
                            </w:rPr>
                            <w:drawing>
                              <wp:inline distT="0" distB="0" distL="0" distR="0" wp14:anchorId="5E871314" wp14:editId="7EF3C678">
                                <wp:extent cx="2085975" cy="1162050"/>
                                <wp:effectExtent l="0" t="0" r="9525" b="0"/>
                                <wp:docPr id="4"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1.8pt;margin-top:17.6pt;width:164.4pt;height:9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AprgIAAKo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" o:allowoverlap="f" filled="f" stroked="f">
              <v:textbox inset="0,0,0,0">
                <w:txbxContent>
                  <w:p w14:paraId="6A40C1AD" w14:textId="77777777" w:rsidR="005875B6" w:rsidRDefault="005875B6" w:rsidP="00A85878">
                    <w:r>
                      <w:rPr>
                        <w:noProof/>
                        <w:lang w:eastAsia="en-IE"/>
                      </w:rPr>
                      <w:drawing>
                        <wp:inline distT="0" distB="0" distL="0" distR="0" wp14:anchorId="5E871314" wp14:editId="7EF3C678">
                          <wp:extent cx="2085975" cy="1162050"/>
                          <wp:effectExtent l="0" t="0" r="9525" b="0"/>
                          <wp:docPr id="4"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BD47" w14:textId="77777777" w:rsidR="005875B6" w:rsidRPr="007C4921" w:rsidRDefault="005875B6" w:rsidP="007C4921">
    <w:pPr>
      <w:pStyle w:val="HPRAS2Header"/>
    </w:pPr>
    <w:r>
      <w:t>Guide to Applications for Breeder/Supplier/User Authorisations under Scientific Animal Protection Legislation</w:t>
    </w:r>
  </w:p>
  <w:p w14:paraId="17632B5B" w14:textId="77777777" w:rsidR="005875B6" w:rsidRDefault="005875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6F4"/>
    <w:multiLevelType w:val="multilevel"/>
    <w:tmpl w:val="F46EA2F2"/>
    <w:styleLink w:val="HPRAIndentedBulletedList"/>
    <w:lvl w:ilvl="0">
      <w:start w:val="1"/>
      <w:numFmt w:val="bullet"/>
      <w:pStyle w:val="HPRAIndentedBulletList"/>
      <w:lvlText w:val="-"/>
      <w:lvlJc w:val="left"/>
      <w:pPr>
        <w:tabs>
          <w:tab w:val="num" w:pos="567"/>
        </w:tabs>
        <w:ind w:left="567" w:hanging="283"/>
      </w:pPr>
      <w:rPr>
        <w:rFonts w:ascii="Segoe UI" w:hAnsi="Segoe UI" w:hint="default"/>
        <w:color w:val="007041"/>
      </w:rPr>
    </w:lvl>
    <w:lvl w:ilvl="1">
      <w:start w:val="1"/>
      <w:numFmt w:val="bullet"/>
      <w:lvlText w:val="o"/>
      <w:lvlJc w:val="left"/>
      <w:pPr>
        <w:ind w:left="851" w:hanging="284"/>
      </w:pPr>
      <w:rPr>
        <w:rFonts w:ascii="Courier New" w:hAnsi="Courier New" w:hint="default"/>
        <w:color w:val="007041"/>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53239"/>
    <w:multiLevelType w:val="multilevel"/>
    <w:tmpl w:val="F074495A"/>
    <w:styleLink w:val="HPRAArabicNumerals"/>
    <w:lvl w:ilvl="0">
      <w:start w:val="1"/>
      <w:numFmt w:val="decimal"/>
      <w:pStyle w:val="HPRAArabicNumeralBulletedList"/>
      <w:lvlText w:val="%1"/>
      <w:lvlJc w:val="left"/>
      <w:pPr>
        <w:ind w:left="709" w:hanging="709"/>
      </w:pPr>
      <w:rPr>
        <w:rFonts w:ascii="Segoe UI" w:hAnsi="Segoe UI" w:hint="default"/>
        <w:b w:val="0"/>
        <w:i w:val="0"/>
        <w:color w:val="007041"/>
        <w:sz w:val="20"/>
      </w:rPr>
    </w:lvl>
    <w:lvl w:ilvl="1">
      <w:start w:val="1"/>
      <w:numFmt w:val="bullet"/>
      <w:lvlText w:val="-"/>
      <w:lvlJc w:val="left"/>
      <w:pPr>
        <w:tabs>
          <w:tab w:val="num" w:pos="709"/>
        </w:tabs>
        <w:ind w:left="992" w:hanging="283"/>
      </w:pPr>
      <w:rPr>
        <w:rFonts w:ascii="Segoe UI" w:hAnsi="Segoe UI" w:hint="default"/>
        <w:b w:val="0"/>
        <w:i w:val="0"/>
        <w:color w:val="007041"/>
        <w:sz w:val="20"/>
      </w:rPr>
    </w:lvl>
    <w:lvl w:ilvl="2">
      <w:start w:val="1"/>
      <w:numFmt w:val="bullet"/>
      <w:pStyle w:val="HPRAArabicnumberalbulletedlist"/>
      <w:lvlText w:val="o"/>
      <w:lvlJc w:val="left"/>
      <w:pPr>
        <w:tabs>
          <w:tab w:val="num" w:pos="992"/>
        </w:tabs>
        <w:ind w:left="1276" w:hanging="284"/>
      </w:pPr>
      <w:rPr>
        <w:rFonts w:ascii="Courier New" w:hAnsi="Courier New" w:hint="default"/>
        <w:color w:val="007041"/>
        <w:sz w:val="20"/>
      </w:rPr>
    </w:lvl>
    <w:lvl w:ilvl="3">
      <w:start w:val="1"/>
      <w:numFmt w:val="bullet"/>
      <w:lvlText w:val="o"/>
      <w:lvlJc w:val="left"/>
      <w:pPr>
        <w:ind w:left="1559" w:hanging="283"/>
      </w:pPr>
      <w:rPr>
        <w:rFonts w:ascii="Courier New" w:hAnsi="Courier New" w:hint="default"/>
        <w:color w:val="00704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nsid w:val="069108FA"/>
    <w:multiLevelType w:val="multilevel"/>
    <w:tmpl w:val="F7E49264"/>
    <w:numStyleLink w:val="IndentedBulletedList"/>
  </w:abstractNum>
  <w:abstractNum w:abstractNumId="3">
    <w:nsid w:val="084606D0"/>
    <w:multiLevelType w:val="multilevel"/>
    <w:tmpl w:val="9A4E08E0"/>
    <w:styleLink w:val="HPRALowecaseAlphabetBullet"/>
    <w:lvl w:ilvl="0">
      <w:start w:val="1"/>
      <w:numFmt w:val="lowerLetter"/>
      <w:pStyle w:val="HPRALowercaseAlphabetBulletList"/>
      <w:lvlText w:val="%1)"/>
      <w:lvlJc w:val="left"/>
      <w:pPr>
        <w:ind w:left="709" w:hanging="709"/>
      </w:pPr>
      <w:rPr>
        <w:rFonts w:hint="default"/>
        <w:color w:val="007041"/>
      </w:rPr>
    </w:lvl>
    <w:lvl w:ilvl="1">
      <w:start w:val="1"/>
      <w:numFmt w:val="bullet"/>
      <w:lvlText w:val="-"/>
      <w:lvlJc w:val="left"/>
      <w:pPr>
        <w:tabs>
          <w:tab w:val="num" w:pos="709"/>
        </w:tabs>
        <w:ind w:left="992" w:hanging="283"/>
      </w:pPr>
      <w:rPr>
        <w:rFonts w:ascii="Segoe UI" w:hAnsi="Segoe UI" w:hint="default"/>
        <w:color w:val="007041"/>
      </w:rPr>
    </w:lvl>
    <w:lvl w:ilvl="2">
      <w:start w:val="1"/>
      <w:numFmt w:val="bullet"/>
      <w:lvlText w:val="o"/>
      <w:lvlJc w:val="left"/>
      <w:pPr>
        <w:tabs>
          <w:tab w:val="num" w:pos="992"/>
        </w:tabs>
        <w:ind w:left="1276" w:hanging="284"/>
      </w:pPr>
      <w:rPr>
        <w:rFonts w:ascii="Courier New" w:hAnsi="Courier New" w:hint="default"/>
        <w:color w:val="007041"/>
      </w:rPr>
    </w:lvl>
    <w:lvl w:ilvl="3">
      <w:start w:val="1"/>
      <w:numFmt w:val="decimal"/>
      <w:lvlText w:val="(%4)"/>
      <w:lvlJc w:val="left"/>
      <w:pPr>
        <w:ind w:left="1559" w:hanging="283"/>
      </w:pPr>
      <w:rPr>
        <w:rFonts w:hint="default"/>
      </w:rPr>
    </w:lvl>
    <w:lvl w:ilvl="4">
      <w:start w:val="1"/>
      <w:numFmt w:val="lowerLetter"/>
      <w:lvlText w:val="(%5)"/>
      <w:lvlJc w:val="left"/>
      <w:pPr>
        <w:ind w:left="1843"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CDC4FF2"/>
    <w:multiLevelType w:val="multilevel"/>
    <w:tmpl w:val="24A2C2A8"/>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7041"/>
        <w:sz w:val="20"/>
      </w:rPr>
    </w:lvl>
    <w:lvl w:ilvl="1">
      <w:start w:val="1"/>
      <w:numFmt w:val="bullet"/>
      <w:lvlText w:val="-"/>
      <w:lvlJc w:val="left"/>
      <w:pPr>
        <w:ind w:left="992" w:hanging="283"/>
      </w:pPr>
      <w:rPr>
        <w:rFonts w:ascii="Segoe UI" w:hAnsi="Segoe UI" w:hint="default"/>
        <w:color w:val="007041"/>
        <w:sz w:val="16"/>
      </w:rPr>
    </w:lvl>
    <w:lvl w:ilvl="2">
      <w:start w:val="1"/>
      <w:numFmt w:val="bullet"/>
      <w:lvlRestart w:val="1"/>
      <w:lvlText w:val="o"/>
      <w:lvlJc w:val="left"/>
      <w:pPr>
        <w:ind w:left="1276" w:hanging="284"/>
      </w:pPr>
      <w:rPr>
        <w:rFonts w:ascii="Courier New" w:hAnsi="Courier New" w:hint="default"/>
        <w:color w:val="007041"/>
      </w:rPr>
    </w:lvl>
    <w:lvl w:ilvl="3">
      <w:start w:val="1"/>
      <w:numFmt w:val="lowerRoman"/>
      <w:lvlText w:val="%4)"/>
      <w:lvlJc w:val="left"/>
      <w:pPr>
        <w:ind w:left="1559" w:hanging="283"/>
      </w:pPr>
      <w:rPr>
        <w:rFonts w:hint="default"/>
        <w:color w:val="00704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nsid w:val="211E3115"/>
    <w:multiLevelType w:val="multilevel"/>
    <w:tmpl w:val="24A2C2A8"/>
    <w:numStyleLink w:val="HPRAAlphabetBulletedList"/>
  </w:abstractNum>
  <w:abstractNum w:abstractNumId="6">
    <w:nsid w:val="221E08AB"/>
    <w:multiLevelType w:val="multilevel"/>
    <w:tmpl w:val="0BDAF322"/>
    <w:styleLink w:val="HPRARomanNumeralsBulletedlist"/>
    <w:lvl w:ilvl="0">
      <w:start w:val="1"/>
      <w:numFmt w:val="lowerRoman"/>
      <w:pStyle w:val="HPRARomanNumeralsBulletedList0"/>
      <w:lvlText w:val="(%1)"/>
      <w:lvlJc w:val="left"/>
      <w:pPr>
        <w:ind w:left="709" w:hanging="709"/>
      </w:pPr>
      <w:rPr>
        <w:rFonts w:hint="default"/>
        <w:color w:val="007041"/>
      </w:rPr>
    </w:lvl>
    <w:lvl w:ilvl="1">
      <w:start w:val="1"/>
      <w:numFmt w:val="bullet"/>
      <w:lvlText w:val="-"/>
      <w:lvlJc w:val="left"/>
      <w:pPr>
        <w:tabs>
          <w:tab w:val="num" w:pos="709"/>
        </w:tabs>
        <w:ind w:left="992" w:hanging="283"/>
      </w:pPr>
      <w:rPr>
        <w:rFonts w:ascii="Segoe UI" w:hAnsi="Segoe UI" w:hint="default"/>
        <w:color w:val="007041"/>
      </w:rPr>
    </w:lvl>
    <w:lvl w:ilvl="2">
      <w:start w:val="1"/>
      <w:numFmt w:val="bullet"/>
      <w:lvlText w:val="o"/>
      <w:lvlJc w:val="left"/>
      <w:pPr>
        <w:tabs>
          <w:tab w:val="num" w:pos="992"/>
        </w:tabs>
        <w:ind w:left="1276" w:hanging="284"/>
      </w:pPr>
      <w:rPr>
        <w:rFonts w:ascii="Courier New" w:hAnsi="Courier New" w:hint="default"/>
        <w:color w:val="007041"/>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A8030B6"/>
    <w:multiLevelType w:val="multilevel"/>
    <w:tmpl w:val="B3EE4AE4"/>
    <w:styleLink w:val="Style1"/>
    <w:lvl w:ilvl="0">
      <w:start w:val="1"/>
      <w:numFmt w:val="bullet"/>
      <w:pStyle w:val="HPRABulletedList"/>
      <w:lvlText w:val="-"/>
      <w:lvlJc w:val="left"/>
      <w:pPr>
        <w:ind w:left="284" w:hanging="284"/>
      </w:pPr>
      <w:rPr>
        <w:rFonts w:ascii="Segoe UI" w:hAnsi="Segoe UI" w:hint="default"/>
        <w:b w:val="0"/>
        <w:i w:val="0"/>
        <w:color w:val="007041"/>
        <w:sz w:val="20"/>
      </w:rPr>
    </w:lvl>
    <w:lvl w:ilvl="1">
      <w:start w:val="1"/>
      <w:numFmt w:val="bullet"/>
      <w:lvlText w:val="o"/>
      <w:lvlJc w:val="left"/>
      <w:pPr>
        <w:ind w:left="567" w:hanging="283"/>
      </w:pPr>
      <w:rPr>
        <w:rFonts w:ascii="Courier New" w:hAnsi="Courier New" w:hint="default"/>
        <w:color w:val="007041"/>
        <w:sz w:val="16"/>
      </w:rPr>
    </w:lvl>
    <w:lvl w:ilvl="2">
      <w:start w:val="1"/>
      <w:numFmt w:val="bullet"/>
      <w:lvlText w:val="-"/>
      <w:lvlJc w:val="left"/>
      <w:pPr>
        <w:ind w:left="851" w:hanging="284"/>
      </w:pPr>
      <w:rPr>
        <w:rFonts w:ascii="Segoe UI" w:hAnsi="Segoe UI" w:hint="default"/>
        <w:color w:val="007041"/>
      </w:rPr>
    </w:lvl>
    <w:lvl w:ilvl="3">
      <w:start w:val="1"/>
      <w:numFmt w:val="bullet"/>
      <w:lvlText w:val="o"/>
      <w:lvlJc w:val="left"/>
      <w:pPr>
        <w:ind w:left="1418" w:hanging="284"/>
      </w:pPr>
      <w:rPr>
        <w:rFonts w:ascii="Courier New" w:hAnsi="Courier New" w:hint="default"/>
        <w:color w:val="00704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nsid w:val="2E4E2F57"/>
    <w:multiLevelType w:val="multilevel"/>
    <w:tmpl w:val="EA16F702"/>
    <w:styleLink w:val="HPRANumberedList"/>
    <w:lvl w:ilvl="0">
      <w:start w:val="1"/>
      <w:numFmt w:val="decimal"/>
      <w:pStyle w:val="HPRAHeadingL1"/>
      <w:lvlText w:val="%1"/>
      <w:lvlJc w:val="left"/>
      <w:pPr>
        <w:ind w:left="360" w:hanging="360"/>
      </w:pPr>
      <w:rPr>
        <w:rFonts w:ascii="Segoe UI" w:hAnsi="Segoe UI" w:hint="default"/>
        <w:b/>
        <w:color w:val="007041"/>
        <w:sz w:val="20"/>
      </w:rPr>
    </w:lvl>
    <w:lvl w:ilvl="1">
      <w:start w:val="1"/>
      <w:numFmt w:val="decimal"/>
      <w:pStyle w:val="HPRAHeadingL2"/>
      <w:lvlText w:val="%1.%2"/>
      <w:lvlJc w:val="left"/>
      <w:pPr>
        <w:ind w:left="360" w:hanging="360"/>
      </w:pPr>
      <w:rPr>
        <w:rFonts w:ascii="Segoe UI" w:hAnsi="Segoe UI" w:hint="default"/>
        <w:b/>
        <w:color w:val="007041"/>
        <w:sz w:val="20"/>
      </w:rPr>
    </w:lvl>
    <w:lvl w:ilvl="2">
      <w:start w:val="1"/>
      <w:numFmt w:val="decimal"/>
      <w:pStyle w:val="HPRAHeadingL3"/>
      <w:lvlText w:val="%1.%2.%3"/>
      <w:lvlJc w:val="left"/>
      <w:pPr>
        <w:ind w:left="720" w:hanging="720"/>
      </w:pPr>
      <w:rPr>
        <w:rFonts w:ascii="Segoe UI" w:hAnsi="Segoe UI" w:hint="default"/>
        <w:color w:val="007041"/>
        <w:sz w:val="20"/>
      </w:rPr>
    </w:lvl>
    <w:lvl w:ilvl="3">
      <w:start w:val="1"/>
      <w:numFmt w:val="decimal"/>
      <w:pStyle w:val="HPRABodyTextL4"/>
      <w:lvlText w:val="%1.%2.%3.%4"/>
      <w:lvlJc w:val="left"/>
      <w:pPr>
        <w:ind w:left="720" w:hanging="720"/>
      </w:pPr>
      <w:rPr>
        <w:rFonts w:ascii="Segoe UI" w:hAnsi="Segoe UI" w:hint="default"/>
        <w:color w:val="707173"/>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A87094"/>
    <w:multiLevelType w:val="multilevel"/>
    <w:tmpl w:val="7ACE9B0E"/>
    <w:lvl w:ilvl="0">
      <w:start w:val="1"/>
      <w:numFmt w:val="decimal"/>
      <w:pStyle w:val="HPRANumberedList0"/>
      <w:lvlText w:val="%1"/>
      <w:lvlJc w:val="left"/>
      <w:pPr>
        <w:ind w:left="360" w:hanging="360"/>
      </w:pPr>
      <w:rPr>
        <w:rFonts w:ascii="Segoe UI" w:hAnsi="Segoe UI" w:hint="default"/>
        <w:b w:val="0"/>
        <w:i w:val="0"/>
        <w:color w:val="0057B8"/>
        <w:sz w:val="20"/>
      </w:rPr>
    </w:lvl>
    <w:lvl w:ilvl="1">
      <w:start w:val="1"/>
      <w:numFmt w:val="decimal"/>
      <w:lvlText w:val="%1.%2"/>
      <w:lvlJc w:val="left"/>
      <w:pPr>
        <w:ind w:left="360" w:hanging="360"/>
      </w:pPr>
      <w:rPr>
        <w:rFonts w:ascii="Segoe UI" w:hAnsi="Segoe UI" w:hint="default"/>
        <w:b/>
        <w:color w:val="0057B8"/>
        <w:sz w:val="20"/>
      </w:rPr>
    </w:lvl>
    <w:lvl w:ilvl="2">
      <w:start w:val="1"/>
      <w:numFmt w:val="decimal"/>
      <w:lvlText w:val="%1.%2.%3"/>
      <w:lvlJc w:val="left"/>
      <w:pPr>
        <w:ind w:left="720" w:hanging="720"/>
      </w:pPr>
      <w:rPr>
        <w:rFonts w:ascii="Segoe UI" w:hAnsi="Segoe UI" w:hint="default"/>
        <w:b/>
        <w:color w:val="007041"/>
        <w:sz w:val="20"/>
      </w:rPr>
    </w:lvl>
    <w:lvl w:ilvl="3">
      <w:start w:val="1"/>
      <w:numFmt w:val="decimal"/>
      <w:lvlText w:val="%1.%2.%3.%4"/>
      <w:lvlJc w:val="left"/>
      <w:pPr>
        <w:ind w:left="720" w:hanging="720"/>
      </w:pPr>
      <w:rPr>
        <w:rFonts w:ascii="Segoe UI" w:hAnsi="Segoe UI" w:hint="default"/>
        <w:b/>
        <w:color w:val="707173"/>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867372"/>
    <w:multiLevelType w:val="multilevel"/>
    <w:tmpl w:val="0BDAF322"/>
    <w:numStyleLink w:val="HPRARomanNumeralsBulletedlist"/>
  </w:abstractNum>
  <w:abstractNum w:abstractNumId="11">
    <w:nsid w:val="456041AD"/>
    <w:multiLevelType w:val="multilevel"/>
    <w:tmpl w:val="F074495A"/>
    <w:numStyleLink w:val="HPRAArabicNumerals"/>
  </w:abstractNum>
  <w:abstractNum w:abstractNumId="12">
    <w:nsid w:val="5C737E39"/>
    <w:multiLevelType w:val="multilevel"/>
    <w:tmpl w:val="F7E49264"/>
    <w:styleLink w:val="IndentedBulletedList"/>
    <w:lvl w:ilvl="0">
      <w:start w:val="1"/>
      <w:numFmt w:val="bullet"/>
      <w:pStyle w:val="HPRAGreaterindentbulletedlist"/>
      <w:lvlText w:val="-"/>
      <w:lvlJc w:val="left"/>
      <w:pPr>
        <w:tabs>
          <w:tab w:val="num" w:pos="709"/>
        </w:tabs>
        <w:ind w:left="992" w:hanging="283"/>
      </w:pPr>
      <w:rPr>
        <w:rFonts w:ascii="Segoe UI" w:hAnsi="Segoe UI" w:hint="default"/>
        <w:color w:val="007041"/>
      </w:rPr>
    </w:lvl>
    <w:lvl w:ilvl="1">
      <w:start w:val="1"/>
      <w:numFmt w:val="bullet"/>
      <w:lvlText w:val="o"/>
      <w:lvlJc w:val="left"/>
      <w:pPr>
        <w:tabs>
          <w:tab w:val="num" w:pos="992"/>
        </w:tabs>
        <w:ind w:left="1276" w:hanging="284"/>
      </w:pPr>
      <w:rPr>
        <w:rFonts w:ascii="Courier New" w:hAnsi="Courier New" w:hint="default"/>
        <w:color w:val="007041"/>
      </w:rPr>
    </w:lvl>
    <w:lvl w:ilvl="2">
      <w:start w:val="1"/>
      <w:numFmt w:val="lowerRoman"/>
      <w:lvlText w:val="%3)"/>
      <w:lvlJc w:val="left"/>
      <w:pPr>
        <w:ind w:left="1559"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3">
    <w:nsid w:val="69D02B78"/>
    <w:multiLevelType w:val="multilevel"/>
    <w:tmpl w:val="EA16F702"/>
    <w:numStyleLink w:val="HPRANumberedList"/>
  </w:abstractNum>
  <w:abstractNum w:abstractNumId="14">
    <w:nsid w:val="6E3B1D89"/>
    <w:multiLevelType w:val="multilevel"/>
    <w:tmpl w:val="B3EE4AE4"/>
    <w:numStyleLink w:val="Style1"/>
  </w:abstractNum>
  <w:abstractNum w:abstractNumId="15">
    <w:nsid w:val="6E9650B6"/>
    <w:multiLevelType w:val="multilevel"/>
    <w:tmpl w:val="F46EA2F2"/>
    <w:numStyleLink w:val="HPRAIndentedBulletedList"/>
  </w:abstractNum>
  <w:num w:numId="1">
    <w:abstractNumId w:val="8"/>
  </w:num>
  <w:num w:numId="2">
    <w:abstractNumId w:val="9"/>
  </w:num>
  <w:num w:numId="3">
    <w:abstractNumId w:val="13"/>
  </w:num>
  <w:num w:numId="4">
    <w:abstractNumId w:val="3"/>
  </w:num>
  <w:num w:numId="5">
    <w:abstractNumId w:val="6"/>
  </w:num>
  <w:num w:numId="6">
    <w:abstractNumId w:val="4"/>
  </w:num>
  <w:num w:numId="7">
    <w:abstractNumId w:val="1"/>
  </w:num>
  <w:num w:numId="8">
    <w:abstractNumId w:val="12"/>
  </w:num>
  <w:num w:numId="9">
    <w:abstractNumId w:val="5"/>
  </w:num>
  <w:num w:numId="10">
    <w:abstractNumId w:val="11"/>
  </w:num>
  <w:num w:numId="11">
    <w:abstractNumId w:val="0"/>
  </w:num>
  <w:num w:numId="12">
    <w:abstractNumId w:val="7"/>
  </w:num>
  <w:num w:numId="13">
    <w:abstractNumId w:val="14"/>
  </w:num>
  <w:num w:numId="14">
    <w:abstractNumId w:val="15"/>
  </w:num>
  <w:num w:numId="15">
    <w:abstractNumId w:val="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C2"/>
    <w:rsid w:val="00002EAB"/>
    <w:rsid w:val="0002108B"/>
    <w:rsid w:val="00032408"/>
    <w:rsid w:val="00065303"/>
    <w:rsid w:val="00084F62"/>
    <w:rsid w:val="00096948"/>
    <w:rsid w:val="000A5F7E"/>
    <w:rsid w:val="000B06B3"/>
    <w:rsid w:val="000B1F43"/>
    <w:rsid w:val="000B7861"/>
    <w:rsid w:val="000C3A36"/>
    <w:rsid w:val="000E1F36"/>
    <w:rsid w:val="000E4472"/>
    <w:rsid w:val="000F00D5"/>
    <w:rsid w:val="000F12C8"/>
    <w:rsid w:val="000F6F98"/>
    <w:rsid w:val="00101CA5"/>
    <w:rsid w:val="00104769"/>
    <w:rsid w:val="00107CB5"/>
    <w:rsid w:val="001243A1"/>
    <w:rsid w:val="00142FF7"/>
    <w:rsid w:val="00171907"/>
    <w:rsid w:val="00184400"/>
    <w:rsid w:val="00187822"/>
    <w:rsid w:val="00193F03"/>
    <w:rsid w:val="0019428B"/>
    <w:rsid w:val="001E433D"/>
    <w:rsid w:val="001F2CC0"/>
    <w:rsid w:val="001F7219"/>
    <w:rsid w:val="00203343"/>
    <w:rsid w:val="00211783"/>
    <w:rsid w:val="002127A6"/>
    <w:rsid w:val="002133BF"/>
    <w:rsid w:val="00224180"/>
    <w:rsid w:val="0022662E"/>
    <w:rsid w:val="00236A19"/>
    <w:rsid w:val="00241C37"/>
    <w:rsid w:val="00242D63"/>
    <w:rsid w:val="00244916"/>
    <w:rsid w:val="00247336"/>
    <w:rsid w:val="00257547"/>
    <w:rsid w:val="00262175"/>
    <w:rsid w:val="00262AE4"/>
    <w:rsid w:val="00262CF1"/>
    <w:rsid w:val="0027188B"/>
    <w:rsid w:val="0029394D"/>
    <w:rsid w:val="00295E03"/>
    <w:rsid w:val="002A6CD2"/>
    <w:rsid w:val="002C5117"/>
    <w:rsid w:val="002F2483"/>
    <w:rsid w:val="00302433"/>
    <w:rsid w:val="003066AF"/>
    <w:rsid w:val="00321058"/>
    <w:rsid w:val="003429F3"/>
    <w:rsid w:val="003522D8"/>
    <w:rsid w:val="003632F0"/>
    <w:rsid w:val="003650B6"/>
    <w:rsid w:val="00365679"/>
    <w:rsid w:val="0036784E"/>
    <w:rsid w:val="00370C8F"/>
    <w:rsid w:val="00381AC1"/>
    <w:rsid w:val="00387945"/>
    <w:rsid w:val="00390487"/>
    <w:rsid w:val="00393713"/>
    <w:rsid w:val="003B5519"/>
    <w:rsid w:val="003C60B7"/>
    <w:rsid w:val="003E73E3"/>
    <w:rsid w:val="003F13C2"/>
    <w:rsid w:val="0041659A"/>
    <w:rsid w:val="00420F7F"/>
    <w:rsid w:val="004222DA"/>
    <w:rsid w:val="00422AEA"/>
    <w:rsid w:val="00442483"/>
    <w:rsid w:val="004636C3"/>
    <w:rsid w:val="00490D2E"/>
    <w:rsid w:val="004A3E13"/>
    <w:rsid w:val="004A417B"/>
    <w:rsid w:val="004B1144"/>
    <w:rsid w:val="004B4377"/>
    <w:rsid w:val="004B5E57"/>
    <w:rsid w:val="004D2C1B"/>
    <w:rsid w:val="004F0D56"/>
    <w:rsid w:val="00505327"/>
    <w:rsid w:val="00506B31"/>
    <w:rsid w:val="00525322"/>
    <w:rsid w:val="00533BA3"/>
    <w:rsid w:val="0053431C"/>
    <w:rsid w:val="005414F9"/>
    <w:rsid w:val="00560286"/>
    <w:rsid w:val="00570F9A"/>
    <w:rsid w:val="00573170"/>
    <w:rsid w:val="00580F8A"/>
    <w:rsid w:val="005875B6"/>
    <w:rsid w:val="005920D6"/>
    <w:rsid w:val="00597674"/>
    <w:rsid w:val="005A7A86"/>
    <w:rsid w:val="005D0D39"/>
    <w:rsid w:val="005E158F"/>
    <w:rsid w:val="00603DF8"/>
    <w:rsid w:val="00627E70"/>
    <w:rsid w:val="00631153"/>
    <w:rsid w:val="006338CF"/>
    <w:rsid w:val="00643A45"/>
    <w:rsid w:val="0065160E"/>
    <w:rsid w:val="006527B0"/>
    <w:rsid w:val="00653321"/>
    <w:rsid w:val="00653886"/>
    <w:rsid w:val="00681745"/>
    <w:rsid w:val="00683C21"/>
    <w:rsid w:val="006A53C5"/>
    <w:rsid w:val="006B790D"/>
    <w:rsid w:val="006E5987"/>
    <w:rsid w:val="007074A2"/>
    <w:rsid w:val="007119C3"/>
    <w:rsid w:val="00716B9E"/>
    <w:rsid w:val="00726FA2"/>
    <w:rsid w:val="007314A0"/>
    <w:rsid w:val="007408D9"/>
    <w:rsid w:val="00744093"/>
    <w:rsid w:val="00754881"/>
    <w:rsid w:val="00762A13"/>
    <w:rsid w:val="007909A8"/>
    <w:rsid w:val="0079143B"/>
    <w:rsid w:val="007A2BEC"/>
    <w:rsid w:val="007A70AD"/>
    <w:rsid w:val="007B53EB"/>
    <w:rsid w:val="007B6906"/>
    <w:rsid w:val="007C1EC3"/>
    <w:rsid w:val="007C4921"/>
    <w:rsid w:val="007C4EF4"/>
    <w:rsid w:val="007E4CFC"/>
    <w:rsid w:val="007F0300"/>
    <w:rsid w:val="007F2BF8"/>
    <w:rsid w:val="0080014C"/>
    <w:rsid w:val="00807642"/>
    <w:rsid w:val="00812927"/>
    <w:rsid w:val="0085553E"/>
    <w:rsid w:val="00855858"/>
    <w:rsid w:val="0086409F"/>
    <w:rsid w:val="00865635"/>
    <w:rsid w:val="0088278B"/>
    <w:rsid w:val="00885279"/>
    <w:rsid w:val="00894D88"/>
    <w:rsid w:val="008C33C4"/>
    <w:rsid w:val="00902A84"/>
    <w:rsid w:val="00920512"/>
    <w:rsid w:val="00931994"/>
    <w:rsid w:val="0094175E"/>
    <w:rsid w:val="009545E0"/>
    <w:rsid w:val="009558EA"/>
    <w:rsid w:val="00965F7F"/>
    <w:rsid w:val="00981863"/>
    <w:rsid w:val="00992748"/>
    <w:rsid w:val="009A7A7A"/>
    <w:rsid w:val="009C499F"/>
    <w:rsid w:val="009D31FD"/>
    <w:rsid w:val="009E6183"/>
    <w:rsid w:val="009F1613"/>
    <w:rsid w:val="00A13EC4"/>
    <w:rsid w:val="00A262C0"/>
    <w:rsid w:val="00A274F0"/>
    <w:rsid w:val="00A30F08"/>
    <w:rsid w:val="00A3629C"/>
    <w:rsid w:val="00A559F8"/>
    <w:rsid w:val="00A562DD"/>
    <w:rsid w:val="00A65836"/>
    <w:rsid w:val="00A85878"/>
    <w:rsid w:val="00A91485"/>
    <w:rsid w:val="00A9762D"/>
    <w:rsid w:val="00AC3496"/>
    <w:rsid w:val="00AC35C5"/>
    <w:rsid w:val="00AD6166"/>
    <w:rsid w:val="00AE51B8"/>
    <w:rsid w:val="00AF7017"/>
    <w:rsid w:val="00B00005"/>
    <w:rsid w:val="00B03AA7"/>
    <w:rsid w:val="00B04B17"/>
    <w:rsid w:val="00B103C4"/>
    <w:rsid w:val="00B11F79"/>
    <w:rsid w:val="00B20341"/>
    <w:rsid w:val="00B32D3A"/>
    <w:rsid w:val="00B4396D"/>
    <w:rsid w:val="00B47B2C"/>
    <w:rsid w:val="00B51A30"/>
    <w:rsid w:val="00B53B32"/>
    <w:rsid w:val="00B56076"/>
    <w:rsid w:val="00B65256"/>
    <w:rsid w:val="00B70639"/>
    <w:rsid w:val="00B912B2"/>
    <w:rsid w:val="00BB0E70"/>
    <w:rsid w:val="00BC11DB"/>
    <w:rsid w:val="00C53B20"/>
    <w:rsid w:val="00C64532"/>
    <w:rsid w:val="00C6483E"/>
    <w:rsid w:val="00C662EC"/>
    <w:rsid w:val="00C97A08"/>
    <w:rsid w:val="00CA1F2A"/>
    <w:rsid w:val="00CA36C3"/>
    <w:rsid w:val="00CB12E9"/>
    <w:rsid w:val="00CB1FE8"/>
    <w:rsid w:val="00CB4B8C"/>
    <w:rsid w:val="00CC030C"/>
    <w:rsid w:val="00CC0CD1"/>
    <w:rsid w:val="00CC2063"/>
    <w:rsid w:val="00CF1ACF"/>
    <w:rsid w:val="00CF34AA"/>
    <w:rsid w:val="00D1047B"/>
    <w:rsid w:val="00D13731"/>
    <w:rsid w:val="00D14868"/>
    <w:rsid w:val="00D14B2A"/>
    <w:rsid w:val="00D32817"/>
    <w:rsid w:val="00D53BF0"/>
    <w:rsid w:val="00D64A7F"/>
    <w:rsid w:val="00D77F6E"/>
    <w:rsid w:val="00DA3FE0"/>
    <w:rsid w:val="00DC78DC"/>
    <w:rsid w:val="00DE3813"/>
    <w:rsid w:val="00E152A1"/>
    <w:rsid w:val="00E31018"/>
    <w:rsid w:val="00E336CD"/>
    <w:rsid w:val="00E401F0"/>
    <w:rsid w:val="00E50FE1"/>
    <w:rsid w:val="00E746D3"/>
    <w:rsid w:val="00E82AD9"/>
    <w:rsid w:val="00E91BAD"/>
    <w:rsid w:val="00EA0F1E"/>
    <w:rsid w:val="00EA4CD3"/>
    <w:rsid w:val="00EC4B1A"/>
    <w:rsid w:val="00ED1871"/>
    <w:rsid w:val="00ED3863"/>
    <w:rsid w:val="00EE02A5"/>
    <w:rsid w:val="00EF6341"/>
    <w:rsid w:val="00F020BC"/>
    <w:rsid w:val="00F339A5"/>
    <w:rsid w:val="00F605DC"/>
    <w:rsid w:val="00F71F07"/>
    <w:rsid w:val="00F72C61"/>
    <w:rsid w:val="00F75741"/>
    <w:rsid w:val="00F86405"/>
    <w:rsid w:val="00F92064"/>
    <w:rsid w:val="00F9380C"/>
    <w:rsid w:val="00FB0B45"/>
    <w:rsid w:val="00FC2242"/>
    <w:rsid w:val="00FC2E16"/>
    <w:rsid w:val="00FF3CB3"/>
    <w:rsid w:val="00FF72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4"/>
    <w:semiHidden/>
    <w:qFormat/>
    <w:rsid w:val="00203343"/>
    <w:rPr>
      <w:sz w:val="22"/>
      <w:szCs w:val="22"/>
      <w:lang w:eastAsia="en-US"/>
    </w:rPr>
  </w:style>
  <w:style w:type="paragraph" w:styleId="Heading1">
    <w:name w:val="heading 1"/>
    <w:basedOn w:val="Normal"/>
    <w:next w:val="Normal"/>
    <w:link w:val="Heading1Char"/>
    <w:qFormat/>
    <w:rsid w:val="00D13731"/>
    <w:pPr>
      <w:keepNext/>
      <w:keepLines/>
      <w:spacing w:before="480"/>
      <w:outlineLvl w:val="0"/>
    </w:pPr>
    <w:rPr>
      <w:rFonts w:eastAsia="Times New Roman"/>
      <w:b/>
      <w:bCs/>
      <w:color w:val="008F52"/>
      <w:sz w:val="28"/>
      <w:szCs w:val="28"/>
    </w:rPr>
  </w:style>
  <w:style w:type="paragraph" w:styleId="Heading2">
    <w:name w:val="heading 2"/>
    <w:basedOn w:val="Normal"/>
    <w:next w:val="Normal"/>
    <w:link w:val="Heading2Char"/>
    <w:qFormat/>
    <w:rsid w:val="00D13731"/>
    <w:pPr>
      <w:keepNext/>
      <w:keepLines/>
      <w:spacing w:before="200"/>
      <w:outlineLvl w:val="1"/>
    </w:pPr>
    <w:rPr>
      <w:rFonts w:eastAsia="Times New Roman"/>
      <w:b/>
      <w:bCs/>
      <w:color w:val="00BF6F"/>
      <w:sz w:val="26"/>
      <w:szCs w:val="26"/>
    </w:rPr>
  </w:style>
  <w:style w:type="paragraph" w:styleId="Heading3">
    <w:name w:val="heading 3"/>
    <w:basedOn w:val="Normal"/>
    <w:next w:val="Normal"/>
    <w:link w:val="Heading3Char"/>
    <w:unhideWhenUsed/>
    <w:qFormat/>
    <w:rsid w:val="00D13731"/>
    <w:pPr>
      <w:keepNext/>
      <w:keepLines/>
      <w:spacing w:before="200"/>
      <w:outlineLvl w:val="2"/>
    </w:pPr>
    <w:rPr>
      <w:rFonts w:eastAsia="Times New Roman"/>
      <w:b/>
      <w:bCs/>
      <w:color w:val="00BF6F"/>
    </w:rPr>
  </w:style>
  <w:style w:type="paragraph" w:styleId="Heading4">
    <w:name w:val="heading 4"/>
    <w:basedOn w:val="Normal"/>
    <w:next w:val="Normal"/>
    <w:link w:val="Heading4Char"/>
    <w:uiPriority w:val="9"/>
    <w:semiHidden/>
    <w:unhideWhenUsed/>
    <w:qFormat/>
    <w:rsid w:val="00D13731"/>
    <w:pPr>
      <w:keepNext/>
      <w:keepLines/>
      <w:spacing w:before="200"/>
      <w:outlineLvl w:val="3"/>
    </w:pPr>
    <w:rPr>
      <w:rFonts w:eastAsia="Times New Roman"/>
      <w:b/>
      <w:bCs/>
      <w:i/>
      <w:iCs/>
      <w:color w:val="00BF6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7B"/>
    <w:pPr>
      <w:tabs>
        <w:tab w:val="center" w:pos="4513"/>
        <w:tab w:val="right" w:pos="9026"/>
      </w:tabs>
    </w:pPr>
  </w:style>
  <w:style w:type="character" w:customStyle="1" w:styleId="HeaderChar">
    <w:name w:val="Header Char"/>
    <w:basedOn w:val="DefaultParagraphFont"/>
    <w:link w:val="Header"/>
    <w:uiPriority w:val="99"/>
    <w:rsid w:val="00D1047B"/>
  </w:style>
  <w:style w:type="paragraph" w:styleId="Footer">
    <w:name w:val="footer"/>
    <w:basedOn w:val="Normal"/>
    <w:link w:val="FooterChar"/>
    <w:uiPriority w:val="99"/>
    <w:semiHidden/>
    <w:rsid w:val="00D1047B"/>
    <w:pPr>
      <w:tabs>
        <w:tab w:val="center" w:pos="4513"/>
        <w:tab w:val="right" w:pos="9026"/>
      </w:tabs>
    </w:pPr>
  </w:style>
  <w:style w:type="character" w:customStyle="1" w:styleId="FooterChar">
    <w:name w:val="Footer Char"/>
    <w:basedOn w:val="DefaultParagraphFont"/>
    <w:link w:val="Footer"/>
    <w:uiPriority w:val="99"/>
    <w:semiHidden/>
    <w:rsid w:val="00365679"/>
  </w:style>
  <w:style w:type="paragraph" w:styleId="BalloonText">
    <w:name w:val="Balloon Text"/>
    <w:basedOn w:val="Normal"/>
    <w:link w:val="BalloonTextChar"/>
    <w:uiPriority w:val="99"/>
    <w:semiHidden/>
    <w:unhideWhenUsed/>
    <w:rsid w:val="00A85878"/>
    <w:rPr>
      <w:rFonts w:ascii="Tahoma" w:hAnsi="Tahoma" w:cs="Tahoma"/>
      <w:sz w:val="16"/>
      <w:szCs w:val="16"/>
    </w:rPr>
  </w:style>
  <w:style w:type="character" w:customStyle="1" w:styleId="BalloonTextChar">
    <w:name w:val="Balloon Text Char"/>
    <w:basedOn w:val="DefaultParagraphFont"/>
    <w:link w:val="BalloonText"/>
    <w:uiPriority w:val="99"/>
    <w:semiHidden/>
    <w:rsid w:val="00A85878"/>
    <w:rPr>
      <w:rFonts w:ascii="Tahoma" w:hAnsi="Tahoma" w:cs="Tahoma"/>
      <w:sz w:val="16"/>
      <w:szCs w:val="16"/>
    </w:rPr>
  </w:style>
  <w:style w:type="paragraph" w:styleId="ListParagraph">
    <w:name w:val="List Paragraph"/>
    <w:basedOn w:val="Normal"/>
    <w:link w:val="ListParagraphChar"/>
    <w:uiPriority w:val="34"/>
    <w:qFormat/>
    <w:rsid w:val="003C60B7"/>
    <w:pPr>
      <w:ind w:left="720"/>
      <w:contextualSpacing/>
    </w:pPr>
  </w:style>
  <w:style w:type="numbering" w:customStyle="1" w:styleId="HPRANumberedList">
    <w:name w:val="HPRA_Numbered List"/>
    <w:uiPriority w:val="99"/>
    <w:rsid w:val="004A3E13"/>
    <w:pPr>
      <w:numPr>
        <w:numId w:val="1"/>
      </w:numPr>
    </w:pPr>
  </w:style>
  <w:style w:type="character" w:styleId="Hyperlink">
    <w:name w:val="Hyperlink"/>
    <w:aliases w:val="HPRA_Hyperlink_Blue"/>
    <w:basedOn w:val="DefaultParagraphFont"/>
    <w:uiPriority w:val="99"/>
    <w:rsid w:val="005A7A86"/>
    <w:rPr>
      <w:color w:val="005390"/>
      <w:u w:val="single"/>
    </w:rPr>
  </w:style>
  <w:style w:type="table" w:styleId="LightList-Accent5">
    <w:name w:val="Light List Accent 5"/>
    <w:basedOn w:val="TableNormal"/>
    <w:uiPriority w:val="61"/>
    <w:rsid w:val="000E4472"/>
    <w:tblPr>
      <w:tblStyleRowBandSize w:val="1"/>
      <w:tblStyleColBandSize w:val="1"/>
      <w:tblInd w:w="0" w:type="dxa"/>
      <w:tblBorders>
        <w:top w:val="single" w:sz="8" w:space="0" w:color="FF69B4"/>
        <w:left w:val="single" w:sz="8" w:space="0" w:color="FF69B4"/>
        <w:bottom w:val="single" w:sz="8" w:space="0" w:color="FF69B4"/>
        <w:right w:val="single" w:sz="8" w:space="0" w:color="FF69B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69B4"/>
      </w:tcPr>
    </w:tblStylePr>
    <w:tblStylePr w:type="lastRow">
      <w:pPr>
        <w:spacing w:before="0" w:after="0" w:line="240" w:lineRule="auto"/>
      </w:pPr>
      <w:rPr>
        <w:b/>
        <w:bCs/>
      </w:rPr>
      <w:tblPr/>
      <w:tcPr>
        <w:tcBorders>
          <w:top w:val="double" w:sz="6" w:space="0" w:color="FF69B4"/>
          <w:left w:val="single" w:sz="8" w:space="0" w:color="FF69B4"/>
          <w:bottom w:val="single" w:sz="8" w:space="0" w:color="FF69B4"/>
          <w:right w:val="single" w:sz="8" w:space="0" w:color="FF69B4"/>
        </w:tcBorders>
      </w:tcPr>
    </w:tblStylePr>
    <w:tblStylePr w:type="firstCol">
      <w:rPr>
        <w:b/>
        <w:bCs/>
      </w:rPr>
    </w:tblStylePr>
    <w:tblStylePr w:type="lastCol">
      <w:rPr>
        <w:b/>
        <w:bCs/>
      </w:rPr>
    </w:tblStylePr>
    <w:tblStylePr w:type="band1Vert">
      <w:tblPr/>
      <w:tcPr>
        <w:tcBorders>
          <w:top w:val="single" w:sz="8" w:space="0" w:color="FF69B4"/>
          <w:left w:val="single" w:sz="8" w:space="0" w:color="FF69B4"/>
          <w:bottom w:val="single" w:sz="8" w:space="0" w:color="FF69B4"/>
          <w:right w:val="single" w:sz="8" w:space="0" w:color="FF69B4"/>
        </w:tcBorders>
      </w:tcPr>
    </w:tblStylePr>
    <w:tblStylePr w:type="band1Horz">
      <w:tblPr/>
      <w:tcPr>
        <w:tcBorders>
          <w:top w:val="single" w:sz="8" w:space="0" w:color="FF69B4"/>
          <w:left w:val="single" w:sz="8" w:space="0" w:color="FF69B4"/>
          <w:bottom w:val="single" w:sz="8" w:space="0" w:color="FF69B4"/>
          <w:right w:val="single" w:sz="8" w:space="0" w:color="FF69B4"/>
        </w:tcBorders>
      </w:tcPr>
    </w:tblStylePr>
  </w:style>
  <w:style w:type="numbering" w:customStyle="1" w:styleId="Style1">
    <w:name w:val="Style1"/>
    <w:uiPriority w:val="99"/>
    <w:rsid w:val="00A13EC4"/>
    <w:pPr>
      <w:numPr>
        <w:numId w:val="12"/>
      </w:numPr>
    </w:pPr>
  </w:style>
  <w:style w:type="paragraph" w:customStyle="1" w:styleId="HPRACoverPagefooter">
    <w:name w:val="HPRA_Cover Page footer"/>
    <w:basedOn w:val="Normal"/>
    <w:qFormat/>
    <w:rsid w:val="00B70639"/>
    <w:pPr>
      <w:autoSpaceDE w:val="0"/>
      <w:autoSpaceDN w:val="0"/>
      <w:adjustRightInd w:val="0"/>
    </w:pPr>
    <w:rPr>
      <w:rFonts w:cs="Segoe UI"/>
      <w:b/>
      <w:bCs/>
      <w:color w:val="007041"/>
      <w:sz w:val="18"/>
      <w:szCs w:val="18"/>
    </w:rPr>
  </w:style>
  <w:style w:type="paragraph" w:customStyle="1" w:styleId="HPRAFPFooter">
    <w:name w:val="HPRA_FP_Footer"/>
    <w:basedOn w:val="Footer"/>
    <w:qFormat/>
    <w:rsid w:val="00B20341"/>
    <w:rPr>
      <w:rFonts w:cs="Segoe UI"/>
      <w:color w:val="707173"/>
      <w:sz w:val="17"/>
      <w:szCs w:val="17"/>
    </w:rPr>
  </w:style>
  <w:style w:type="paragraph" w:customStyle="1" w:styleId="HPRAS2Header">
    <w:name w:val="HPRA_S2_Header"/>
    <w:basedOn w:val="Normal"/>
    <w:qFormat/>
    <w:rsid w:val="007C4921"/>
    <w:pPr>
      <w:pBdr>
        <w:bottom w:val="single" w:sz="4" w:space="4" w:color="707173"/>
      </w:pBdr>
      <w:autoSpaceDE w:val="0"/>
      <w:autoSpaceDN w:val="0"/>
      <w:adjustRightInd w:val="0"/>
    </w:pPr>
    <w:rPr>
      <w:rFonts w:cs="Segoe UI"/>
      <w:color w:val="707173"/>
      <w:sz w:val="16"/>
      <w:szCs w:val="16"/>
    </w:rPr>
  </w:style>
  <w:style w:type="paragraph" w:customStyle="1" w:styleId="HPRAS2Footer">
    <w:name w:val="HPRA_S2_Footer"/>
    <w:basedOn w:val="Footer"/>
    <w:qFormat/>
    <w:rsid w:val="00C53B20"/>
    <w:pPr>
      <w:tabs>
        <w:tab w:val="clear" w:pos="4513"/>
        <w:tab w:val="clear" w:pos="9026"/>
        <w:tab w:val="right" w:pos="8278"/>
      </w:tabs>
    </w:pPr>
    <w:rPr>
      <w:rFonts w:cs="Segoe UI"/>
      <w:color w:val="707173"/>
      <w:sz w:val="18"/>
      <w:szCs w:val="18"/>
    </w:rPr>
  </w:style>
  <w:style w:type="character" w:customStyle="1" w:styleId="Heading1Char">
    <w:name w:val="Heading 1 Char"/>
    <w:basedOn w:val="DefaultParagraphFont"/>
    <w:link w:val="Heading1"/>
    <w:uiPriority w:val="9"/>
    <w:semiHidden/>
    <w:rsid w:val="00365679"/>
    <w:rPr>
      <w:rFonts w:ascii="Segoe UI" w:eastAsia="Times New Roman" w:hAnsi="Segoe UI" w:cs="Times New Roman"/>
      <w:b/>
      <w:bCs/>
      <w:color w:val="008F52"/>
      <w:sz w:val="28"/>
      <w:szCs w:val="28"/>
    </w:rPr>
  </w:style>
  <w:style w:type="character" w:customStyle="1" w:styleId="Heading2Char">
    <w:name w:val="Heading 2 Char"/>
    <w:basedOn w:val="DefaultParagraphFont"/>
    <w:link w:val="Heading2"/>
    <w:uiPriority w:val="13"/>
    <w:semiHidden/>
    <w:rsid w:val="007C1EC3"/>
    <w:rPr>
      <w:rFonts w:ascii="Segoe UI" w:eastAsia="Times New Roman" w:hAnsi="Segoe UI" w:cs="Times New Roman"/>
      <w:b/>
      <w:bCs/>
      <w:color w:val="00BF6F"/>
      <w:sz w:val="26"/>
      <w:szCs w:val="26"/>
    </w:rPr>
  </w:style>
  <w:style w:type="character" w:customStyle="1" w:styleId="Heading3Char">
    <w:name w:val="Heading 3 Char"/>
    <w:basedOn w:val="DefaultParagraphFont"/>
    <w:link w:val="Heading3"/>
    <w:uiPriority w:val="9"/>
    <w:semiHidden/>
    <w:rsid w:val="00D13731"/>
    <w:rPr>
      <w:rFonts w:ascii="Segoe UI" w:eastAsia="Times New Roman" w:hAnsi="Segoe UI" w:cs="Times New Roman"/>
      <w:b/>
      <w:bCs/>
      <w:color w:val="00BF6F"/>
    </w:rPr>
  </w:style>
  <w:style w:type="character" w:customStyle="1" w:styleId="Heading4Char">
    <w:name w:val="Heading 4 Char"/>
    <w:basedOn w:val="DefaultParagraphFont"/>
    <w:link w:val="Heading4"/>
    <w:uiPriority w:val="9"/>
    <w:semiHidden/>
    <w:rsid w:val="00D13731"/>
    <w:rPr>
      <w:rFonts w:ascii="Segoe UI" w:eastAsia="Times New Roman" w:hAnsi="Segoe UI" w:cs="Times New Roman"/>
      <w:b/>
      <w:bCs/>
      <w:i/>
      <w:iCs/>
      <w:color w:val="00BF6F"/>
    </w:rPr>
  </w:style>
  <w:style w:type="paragraph" w:customStyle="1" w:styleId="HPRACoverGuidefor">
    <w:name w:val="HPRA_Cover_Guide for"/>
    <w:basedOn w:val="Normal"/>
    <w:qFormat/>
    <w:rsid w:val="00B70639"/>
    <w:rPr>
      <w:rFonts w:cs="Segoe UI"/>
      <w:b/>
      <w:color w:val="707173"/>
      <w:sz w:val="40"/>
      <w:szCs w:val="56"/>
    </w:rPr>
  </w:style>
  <w:style w:type="paragraph" w:customStyle="1" w:styleId="HPRACoverTitle">
    <w:name w:val="HPRA_Cover_Title"/>
    <w:basedOn w:val="Normal"/>
    <w:qFormat/>
    <w:rsid w:val="00B70639"/>
    <w:pPr>
      <w:pBdr>
        <w:bottom w:val="single" w:sz="36" w:space="6" w:color="707173"/>
      </w:pBdr>
    </w:pPr>
    <w:rPr>
      <w:rFonts w:cs="Segoe UI"/>
      <w:b/>
      <w:bCs/>
      <w:color w:val="007041"/>
      <w:sz w:val="40"/>
      <w:szCs w:val="56"/>
    </w:rPr>
  </w:style>
  <w:style w:type="paragraph" w:customStyle="1" w:styleId="HPRATOCTitle">
    <w:name w:val="HPRA_TOC_Title"/>
    <w:basedOn w:val="Normal"/>
    <w:qFormat/>
    <w:rsid w:val="009C499F"/>
    <w:rPr>
      <w:rFonts w:cs="Segoe UI"/>
      <w:b/>
      <w:bCs/>
      <w:color w:val="007041"/>
      <w:sz w:val="24"/>
      <w:szCs w:val="24"/>
    </w:rPr>
  </w:style>
  <w:style w:type="paragraph" w:customStyle="1" w:styleId="HPRAHeadingL1">
    <w:name w:val="HPRA_Heading_L1"/>
    <w:basedOn w:val="ListParagraph"/>
    <w:qFormat/>
    <w:rsid w:val="001E433D"/>
    <w:pPr>
      <w:numPr>
        <w:numId w:val="3"/>
      </w:numPr>
      <w:ind w:left="709" w:hanging="709"/>
    </w:pPr>
    <w:rPr>
      <w:rFonts w:cs="Segoe UI"/>
      <w:b/>
      <w:bCs/>
      <w:caps/>
      <w:color w:val="007041"/>
      <w:sz w:val="20"/>
      <w:szCs w:val="24"/>
    </w:rPr>
  </w:style>
  <w:style w:type="paragraph" w:customStyle="1" w:styleId="HPRAHeadingL2">
    <w:name w:val="HPRA_Heading_L2"/>
    <w:basedOn w:val="ListParagraph"/>
    <w:qFormat/>
    <w:rsid w:val="001E433D"/>
    <w:pPr>
      <w:numPr>
        <w:ilvl w:val="1"/>
        <w:numId w:val="3"/>
      </w:numPr>
      <w:ind w:left="709" w:hanging="709"/>
    </w:pPr>
    <w:rPr>
      <w:rFonts w:cs="Segoe UI"/>
      <w:b/>
      <w:bCs/>
      <w:color w:val="007041"/>
      <w:sz w:val="20"/>
      <w:szCs w:val="20"/>
    </w:rPr>
  </w:style>
  <w:style w:type="paragraph" w:customStyle="1" w:styleId="HPRAHeadingL3">
    <w:name w:val="HPRA_Heading_L3"/>
    <w:basedOn w:val="ListParagraph"/>
    <w:qFormat/>
    <w:rsid w:val="00A562DD"/>
    <w:pPr>
      <w:numPr>
        <w:ilvl w:val="2"/>
        <w:numId w:val="3"/>
      </w:numPr>
    </w:pPr>
    <w:rPr>
      <w:rFonts w:cs="Segoe UI"/>
      <w:color w:val="007041"/>
      <w:sz w:val="20"/>
      <w:szCs w:val="20"/>
    </w:rPr>
  </w:style>
  <w:style w:type="paragraph" w:customStyle="1" w:styleId="HPRABodyTextL4">
    <w:name w:val="HPRA_BodyText_L4"/>
    <w:basedOn w:val="ListParagraph"/>
    <w:qFormat/>
    <w:rsid w:val="00DA3FE0"/>
    <w:pPr>
      <w:numPr>
        <w:ilvl w:val="3"/>
        <w:numId w:val="3"/>
      </w:numPr>
    </w:pPr>
    <w:rPr>
      <w:rFonts w:cs="Segoe UI"/>
      <w:sz w:val="20"/>
      <w:szCs w:val="20"/>
    </w:rPr>
  </w:style>
  <w:style w:type="paragraph" w:customStyle="1" w:styleId="HPRAMainBodyText">
    <w:name w:val="HPRA_MainBodyText"/>
    <w:basedOn w:val="Normal"/>
    <w:qFormat/>
    <w:rsid w:val="00DA3FE0"/>
    <w:rPr>
      <w:rFonts w:cs="Segoe UI"/>
      <w:sz w:val="20"/>
      <w:szCs w:val="20"/>
    </w:rPr>
  </w:style>
  <w:style w:type="character" w:customStyle="1" w:styleId="HPRABodyTextBold">
    <w:name w:val="HPRA_BodyText_Bold"/>
    <w:basedOn w:val="DefaultParagraphFont"/>
    <w:uiPriority w:val="1"/>
    <w:qFormat/>
    <w:rsid w:val="00DA3FE0"/>
    <w:rPr>
      <w:rFonts w:ascii="Segoe UI" w:hAnsi="Segoe UI" w:cs="Segoe UI"/>
      <w:b/>
      <w:sz w:val="20"/>
      <w:szCs w:val="20"/>
    </w:rPr>
  </w:style>
  <w:style w:type="character" w:customStyle="1" w:styleId="HPRABodyTextItalic">
    <w:name w:val="HPRA_BodyText_Italic"/>
    <w:basedOn w:val="DefaultParagraphFont"/>
    <w:uiPriority w:val="1"/>
    <w:qFormat/>
    <w:rsid w:val="001243A1"/>
    <w:rPr>
      <w:rFonts w:ascii="Segoe UI" w:hAnsi="Segoe UI" w:cs="Segoe UI"/>
      <w:i/>
      <w:sz w:val="20"/>
      <w:szCs w:val="20"/>
    </w:rPr>
  </w:style>
  <w:style w:type="paragraph" w:customStyle="1" w:styleId="HPRANumberedList0">
    <w:name w:val="HPRA_Numbered_List"/>
    <w:basedOn w:val="ListParagraph"/>
    <w:qFormat/>
    <w:rsid w:val="001243A1"/>
    <w:pPr>
      <w:numPr>
        <w:numId w:val="2"/>
      </w:numPr>
      <w:ind w:left="284" w:hanging="284"/>
    </w:pPr>
    <w:rPr>
      <w:rFonts w:cs="Segoe UI"/>
      <w:sz w:val="20"/>
      <w:szCs w:val="20"/>
    </w:rPr>
  </w:style>
  <w:style w:type="paragraph" w:customStyle="1" w:styleId="HPRABulletedList">
    <w:name w:val="HPRA_Bulleted_List"/>
    <w:basedOn w:val="ListParagraph"/>
    <w:link w:val="HPRABulletedListChar"/>
    <w:qFormat/>
    <w:rsid w:val="007F0300"/>
    <w:pPr>
      <w:numPr>
        <w:numId w:val="13"/>
      </w:numPr>
    </w:pPr>
    <w:rPr>
      <w:rFonts w:cs="Segoe UI"/>
      <w:sz w:val="20"/>
      <w:szCs w:val="20"/>
    </w:rPr>
  </w:style>
  <w:style w:type="table" w:customStyle="1" w:styleId="HPRATableGreenHeader">
    <w:name w:val="HPRA_Table_GreenHeader"/>
    <w:basedOn w:val="TableNormal"/>
    <w:uiPriority w:val="99"/>
    <w:rsid w:val="00DE3813"/>
    <w:tblPr>
      <w:tblInd w:w="0" w:type="dxa"/>
      <w:tblBorders>
        <w:bottom w:val="single" w:sz="8" w:space="0" w:color="007041"/>
        <w:insideH w:val="single" w:sz="8" w:space="0" w:color="007041"/>
      </w:tblBorders>
      <w:tblCellMar>
        <w:top w:w="0" w:type="dxa"/>
        <w:left w:w="108" w:type="dxa"/>
        <w:bottom w:w="0" w:type="dxa"/>
        <w:right w:w="108" w:type="dxa"/>
      </w:tblCellMar>
    </w:tblPr>
    <w:tblStylePr w:type="firstRow">
      <w:rPr>
        <w:rFonts w:ascii="Segoe UI" w:hAnsi="Segoe UI"/>
        <w:b/>
        <w:color w:val="FFFFFF"/>
        <w:sz w:val="20"/>
      </w:rPr>
      <w:tblPr/>
      <w:trPr>
        <w:tblHeader/>
      </w:trPr>
      <w:tcPr>
        <w:tcBorders>
          <w:insideV w:val="single" w:sz="8" w:space="0" w:color="FFFFFF"/>
        </w:tcBorders>
        <w:shd w:val="clear" w:color="auto" w:fill="007041"/>
      </w:tcPr>
    </w:tblStylePr>
    <w:tblStylePr w:type="lastRow">
      <w:rPr>
        <w:rFonts w:ascii="Segoe UI" w:hAnsi="Segoe UI"/>
        <w:sz w:val="20"/>
      </w:rPr>
    </w:tblStylePr>
  </w:style>
  <w:style w:type="table" w:styleId="TableGrid">
    <w:name w:val="Table Grid"/>
    <w:basedOn w:val="TableNormal"/>
    <w:uiPriority w:val="59"/>
    <w:rsid w:val="0020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PRA_TOC 1"/>
    <w:basedOn w:val="Normal"/>
    <w:next w:val="Normal"/>
    <w:autoRedefine/>
    <w:uiPriority w:val="39"/>
    <w:unhideWhenUsed/>
    <w:rsid w:val="00262CF1"/>
    <w:pPr>
      <w:tabs>
        <w:tab w:val="right" w:pos="8278"/>
      </w:tabs>
      <w:spacing w:after="100"/>
      <w:ind w:left="1276" w:right="567" w:hanging="1276"/>
      <w:textboxTightWrap w:val="allLines"/>
    </w:pPr>
    <w:rPr>
      <w:caps/>
      <w:noProof/>
      <w:color w:val="000000"/>
      <w:sz w:val="20"/>
    </w:rPr>
  </w:style>
  <w:style w:type="paragraph" w:styleId="TOC2">
    <w:name w:val="toc 2"/>
    <w:aliases w:val="HPRA_TOC 2"/>
    <w:basedOn w:val="Normal"/>
    <w:next w:val="Normal"/>
    <w:autoRedefine/>
    <w:uiPriority w:val="39"/>
    <w:unhideWhenUsed/>
    <w:rsid w:val="0080014C"/>
    <w:pPr>
      <w:tabs>
        <w:tab w:val="right" w:pos="8278"/>
      </w:tabs>
      <w:spacing w:after="100"/>
      <w:ind w:left="567" w:right="567" w:hanging="567"/>
    </w:pPr>
    <w:rPr>
      <w:color w:val="000000"/>
      <w:sz w:val="20"/>
    </w:rPr>
  </w:style>
  <w:style w:type="paragraph" w:styleId="TOC3">
    <w:name w:val="toc 3"/>
    <w:aliases w:val="HPRA_TOC 3"/>
    <w:basedOn w:val="Normal"/>
    <w:next w:val="Normal"/>
    <w:autoRedefine/>
    <w:uiPriority w:val="39"/>
    <w:unhideWhenUsed/>
    <w:rsid w:val="0080014C"/>
    <w:pPr>
      <w:tabs>
        <w:tab w:val="right" w:pos="8278"/>
      </w:tabs>
      <w:spacing w:after="100"/>
      <w:ind w:left="442" w:right="567"/>
    </w:pPr>
    <w:rPr>
      <w:sz w:val="20"/>
    </w:rPr>
  </w:style>
  <w:style w:type="paragraph" w:customStyle="1" w:styleId="HPRAIndentedBulletList">
    <w:name w:val="HPRA_Indented Bullet_List"/>
    <w:basedOn w:val="HPRABulletedList"/>
    <w:link w:val="HPRAIndentedBulletListChar"/>
    <w:uiPriority w:val="4"/>
    <w:qFormat/>
    <w:rsid w:val="007F0300"/>
    <w:pPr>
      <w:numPr>
        <w:numId w:val="14"/>
      </w:numPr>
    </w:pPr>
  </w:style>
  <w:style w:type="paragraph" w:customStyle="1" w:styleId="HPRAAlphabetBulletedList0">
    <w:name w:val="HPRA_Alphabet_Bulleted_List"/>
    <w:basedOn w:val="HPRABulletedList"/>
    <w:link w:val="HPRAAlphabetBulletedListChar"/>
    <w:qFormat/>
    <w:rsid w:val="00EA4CD3"/>
    <w:pPr>
      <w:numPr>
        <w:numId w:val="9"/>
      </w:numPr>
    </w:pPr>
  </w:style>
  <w:style w:type="paragraph" w:customStyle="1" w:styleId="HPRALowercaseAlphabetBulletList">
    <w:name w:val="HPRA_Lowercase_Alphabet Bullet List"/>
    <w:basedOn w:val="HPRAAlphabetBulletedList0"/>
    <w:link w:val="HPRALowercaseAlphabetBulletListChar"/>
    <w:uiPriority w:val="4"/>
    <w:qFormat/>
    <w:rsid w:val="00EA4CD3"/>
    <w:pPr>
      <w:numPr>
        <w:numId w:val="4"/>
      </w:numPr>
    </w:pPr>
  </w:style>
  <w:style w:type="numbering" w:customStyle="1" w:styleId="HPRALowecaseAlphabetBullet">
    <w:name w:val="HPRA_Lowecase_Alphabet_Bullet"/>
    <w:uiPriority w:val="99"/>
    <w:rsid w:val="00EA4CD3"/>
    <w:pPr>
      <w:numPr>
        <w:numId w:val="4"/>
      </w:numPr>
    </w:pPr>
  </w:style>
  <w:style w:type="numbering" w:customStyle="1" w:styleId="HPRARomanNumeralsBulletedlist">
    <w:name w:val="HPRA_RomanNumerals_Bulleted list"/>
    <w:uiPriority w:val="99"/>
    <w:rsid w:val="000A5F7E"/>
    <w:pPr>
      <w:numPr>
        <w:numId w:val="5"/>
      </w:numPr>
    </w:pPr>
  </w:style>
  <w:style w:type="paragraph" w:customStyle="1" w:styleId="HPRARomanNumeralsBulletedList0">
    <w:name w:val="HPRA_RomanNumerals_Bulleted_List"/>
    <w:basedOn w:val="HPRALowercaseAlphabetBulletList"/>
    <w:link w:val="HPRARomanNumeralsBulletedListChar"/>
    <w:uiPriority w:val="4"/>
    <w:qFormat/>
    <w:rsid w:val="000A5F7E"/>
    <w:pPr>
      <w:numPr>
        <w:numId w:val="16"/>
      </w:numPr>
    </w:pPr>
  </w:style>
  <w:style w:type="paragraph" w:customStyle="1" w:styleId="HPRAMainBodyTextUnderline">
    <w:name w:val="HPRA_MainBodyText_Underline"/>
    <w:basedOn w:val="HPRAMainBodyText"/>
    <w:qFormat/>
    <w:rsid w:val="00F9380C"/>
    <w:rPr>
      <w:u w:val="single"/>
    </w:rPr>
  </w:style>
  <w:style w:type="numbering" w:customStyle="1" w:styleId="HPRAAlphabetBulletedList">
    <w:name w:val="HPRA_Alphabet_Bulleted List"/>
    <w:uiPriority w:val="99"/>
    <w:rsid w:val="00EA4CD3"/>
    <w:pPr>
      <w:numPr>
        <w:numId w:val="6"/>
      </w:numPr>
    </w:pPr>
  </w:style>
  <w:style w:type="numbering" w:customStyle="1" w:styleId="HPRAArabicNumerals">
    <w:name w:val="HPRA_Arabic Numerals"/>
    <w:uiPriority w:val="99"/>
    <w:rsid w:val="000A5F7E"/>
    <w:pPr>
      <w:numPr>
        <w:numId w:val="7"/>
      </w:numPr>
    </w:pPr>
  </w:style>
  <w:style w:type="paragraph" w:customStyle="1" w:styleId="HPRAArabicNumeralBulletedList">
    <w:name w:val="HPRA_Arabic Numeral_Bulleted List"/>
    <w:basedOn w:val="HPRARomanNumeralsBulletedList0"/>
    <w:link w:val="HPRAArabicNumeralBulletedListChar"/>
    <w:uiPriority w:val="4"/>
    <w:rsid w:val="000A5F7E"/>
    <w:pPr>
      <w:numPr>
        <w:numId w:val="10"/>
      </w:numPr>
    </w:pPr>
  </w:style>
  <w:style w:type="numbering" w:customStyle="1" w:styleId="IndentedBulletedList">
    <w:name w:val="Indented Bulleted List"/>
    <w:uiPriority w:val="99"/>
    <w:rsid w:val="00390487"/>
    <w:pPr>
      <w:numPr>
        <w:numId w:val="8"/>
      </w:numPr>
    </w:pPr>
  </w:style>
  <w:style w:type="paragraph" w:customStyle="1" w:styleId="HPRAArabicnumberalbulletedlist">
    <w:name w:val="HPRA Arabic numberal bulleted list"/>
    <w:basedOn w:val="HPRAArabicNumeralBulletedList"/>
    <w:link w:val="HPRAArabicnumberalbulletedlistChar"/>
    <w:uiPriority w:val="4"/>
    <w:rsid w:val="000A5F7E"/>
    <w:pPr>
      <w:numPr>
        <w:ilvl w:val="2"/>
      </w:numPr>
    </w:pPr>
  </w:style>
  <w:style w:type="character" w:customStyle="1" w:styleId="ListParagraphChar">
    <w:name w:val="List Paragraph Char"/>
    <w:basedOn w:val="DefaultParagraphFont"/>
    <w:link w:val="ListParagraph"/>
    <w:uiPriority w:val="34"/>
    <w:semiHidden/>
    <w:rsid w:val="000A5F7E"/>
  </w:style>
  <w:style w:type="character" w:customStyle="1" w:styleId="HPRABulletedListChar">
    <w:name w:val="HPRA_Bulleted_List Char"/>
    <w:basedOn w:val="ListParagraphChar"/>
    <w:link w:val="HPRABulletedList"/>
    <w:rsid w:val="007F0300"/>
    <w:rPr>
      <w:rFonts w:ascii="Segoe UI" w:hAnsi="Segoe UI" w:cs="Segoe UI"/>
      <w:sz w:val="20"/>
      <w:szCs w:val="20"/>
    </w:rPr>
  </w:style>
  <w:style w:type="character" w:customStyle="1" w:styleId="HPRAAlphabetBulletedListChar">
    <w:name w:val="HPRA_Alphabet_Bulleted_List Char"/>
    <w:basedOn w:val="HPRABulletedListChar"/>
    <w:link w:val="HPRAAlphabetBulletedList0"/>
    <w:rsid w:val="000A5F7E"/>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0A5F7E"/>
    <w:rPr>
      <w:rFonts w:ascii="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0A5F7E"/>
    <w:rPr>
      <w:rFonts w:ascii="Segoe UI" w:hAnsi="Segoe UI" w:cs="Segoe UI"/>
      <w:sz w:val="20"/>
      <w:szCs w:val="20"/>
    </w:rPr>
  </w:style>
  <w:style w:type="character" w:customStyle="1" w:styleId="HPRAArabicNumeralBulletedListChar">
    <w:name w:val="HPRA_Arabic Numeral_Bulleted List Char"/>
    <w:basedOn w:val="HPRARomanNumeralsBulletedListChar"/>
    <w:link w:val="HPRAArabicNumeralBulletedList"/>
    <w:uiPriority w:val="4"/>
    <w:rsid w:val="000A5F7E"/>
    <w:rPr>
      <w:rFonts w:ascii="Segoe UI" w:hAnsi="Segoe UI" w:cs="Segoe UI"/>
      <w:sz w:val="20"/>
      <w:szCs w:val="20"/>
    </w:rPr>
  </w:style>
  <w:style w:type="character" w:customStyle="1" w:styleId="HPRAArabicnumberalbulletedlistChar">
    <w:name w:val="HPRA Arabic numberal bulleted list Char"/>
    <w:basedOn w:val="HPRAArabicNumeralBulletedListChar"/>
    <w:link w:val="HPRAArabicnumberalbulletedlist"/>
    <w:uiPriority w:val="4"/>
    <w:rsid w:val="000A5F7E"/>
    <w:rPr>
      <w:rFonts w:ascii="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F0300"/>
    <w:pPr>
      <w:numPr>
        <w:numId w:val="15"/>
      </w:numPr>
    </w:pPr>
  </w:style>
  <w:style w:type="numbering" w:customStyle="1" w:styleId="HPRAIndentedBulletedList">
    <w:name w:val="HPRA_Indented Bulleted_List"/>
    <w:uiPriority w:val="99"/>
    <w:rsid w:val="00AC35C5"/>
    <w:pPr>
      <w:numPr>
        <w:numId w:val="11"/>
      </w:numPr>
    </w:pPr>
  </w:style>
  <w:style w:type="character" w:customStyle="1" w:styleId="HPRAIndentedBulletListChar">
    <w:name w:val="HPRA_Indented Bullet_List Char"/>
    <w:basedOn w:val="HPRABulletedListChar"/>
    <w:link w:val="HPRAIndentedBulletList"/>
    <w:uiPriority w:val="4"/>
    <w:rsid w:val="007F0300"/>
    <w:rPr>
      <w:rFonts w:ascii="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F0300"/>
    <w:rPr>
      <w:rFonts w:ascii="Segoe UI" w:hAnsi="Segoe UI" w:cs="Segoe UI"/>
      <w:sz w:val="20"/>
      <w:szCs w:val="20"/>
    </w:rPr>
  </w:style>
  <w:style w:type="paragraph" w:styleId="NormalWeb">
    <w:name w:val="Normal (Web)"/>
    <w:basedOn w:val="Normal"/>
    <w:uiPriority w:val="99"/>
    <w:unhideWhenUsed/>
    <w:rsid w:val="003F13C2"/>
    <w:pPr>
      <w:spacing w:before="100" w:beforeAutospacing="1" w:after="100" w:afterAutospacing="1"/>
    </w:pPr>
    <w:rPr>
      <w:rFonts w:ascii="Arial" w:eastAsia="Times New Roman" w:hAnsi="Arial" w:cs="Arial"/>
      <w:sz w:val="24"/>
      <w:szCs w:val="24"/>
      <w:lang w:eastAsia="en-IE"/>
    </w:rPr>
  </w:style>
  <w:style w:type="character" w:styleId="CommentReference">
    <w:name w:val="annotation reference"/>
    <w:basedOn w:val="DefaultParagraphFont"/>
    <w:uiPriority w:val="99"/>
    <w:semiHidden/>
    <w:unhideWhenUsed/>
    <w:rsid w:val="005E158F"/>
    <w:rPr>
      <w:sz w:val="16"/>
      <w:szCs w:val="16"/>
    </w:rPr>
  </w:style>
  <w:style w:type="paragraph" w:styleId="CommentText">
    <w:name w:val="annotation text"/>
    <w:basedOn w:val="Normal"/>
    <w:link w:val="CommentTextChar"/>
    <w:uiPriority w:val="99"/>
    <w:semiHidden/>
    <w:unhideWhenUsed/>
    <w:rsid w:val="005E158F"/>
    <w:rPr>
      <w:sz w:val="20"/>
      <w:szCs w:val="20"/>
    </w:rPr>
  </w:style>
  <w:style w:type="character" w:customStyle="1" w:styleId="CommentTextChar">
    <w:name w:val="Comment Text Char"/>
    <w:basedOn w:val="DefaultParagraphFont"/>
    <w:link w:val="CommentText"/>
    <w:uiPriority w:val="99"/>
    <w:semiHidden/>
    <w:rsid w:val="005E158F"/>
    <w:rPr>
      <w:sz w:val="20"/>
      <w:szCs w:val="20"/>
    </w:rPr>
  </w:style>
  <w:style w:type="paragraph" w:styleId="CommentSubject">
    <w:name w:val="annotation subject"/>
    <w:basedOn w:val="CommentText"/>
    <w:next w:val="CommentText"/>
    <w:link w:val="CommentSubjectChar"/>
    <w:uiPriority w:val="99"/>
    <w:semiHidden/>
    <w:unhideWhenUsed/>
    <w:rsid w:val="005E158F"/>
    <w:rPr>
      <w:b/>
      <w:bCs/>
    </w:rPr>
  </w:style>
  <w:style w:type="character" w:customStyle="1" w:styleId="CommentSubjectChar">
    <w:name w:val="Comment Subject Char"/>
    <w:basedOn w:val="CommentTextChar"/>
    <w:link w:val="CommentSubject"/>
    <w:uiPriority w:val="99"/>
    <w:semiHidden/>
    <w:rsid w:val="005E15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4"/>
    <w:semiHidden/>
    <w:qFormat/>
    <w:rsid w:val="00203343"/>
    <w:rPr>
      <w:sz w:val="22"/>
      <w:szCs w:val="22"/>
      <w:lang w:eastAsia="en-US"/>
    </w:rPr>
  </w:style>
  <w:style w:type="paragraph" w:styleId="Heading1">
    <w:name w:val="heading 1"/>
    <w:basedOn w:val="Normal"/>
    <w:next w:val="Normal"/>
    <w:link w:val="Heading1Char"/>
    <w:qFormat/>
    <w:rsid w:val="00D13731"/>
    <w:pPr>
      <w:keepNext/>
      <w:keepLines/>
      <w:spacing w:before="480"/>
      <w:outlineLvl w:val="0"/>
    </w:pPr>
    <w:rPr>
      <w:rFonts w:eastAsia="Times New Roman"/>
      <w:b/>
      <w:bCs/>
      <w:color w:val="008F52"/>
      <w:sz w:val="28"/>
      <w:szCs w:val="28"/>
    </w:rPr>
  </w:style>
  <w:style w:type="paragraph" w:styleId="Heading2">
    <w:name w:val="heading 2"/>
    <w:basedOn w:val="Normal"/>
    <w:next w:val="Normal"/>
    <w:link w:val="Heading2Char"/>
    <w:qFormat/>
    <w:rsid w:val="00D13731"/>
    <w:pPr>
      <w:keepNext/>
      <w:keepLines/>
      <w:spacing w:before="200"/>
      <w:outlineLvl w:val="1"/>
    </w:pPr>
    <w:rPr>
      <w:rFonts w:eastAsia="Times New Roman"/>
      <w:b/>
      <w:bCs/>
      <w:color w:val="00BF6F"/>
      <w:sz w:val="26"/>
      <w:szCs w:val="26"/>
    </w:rPr>
  </w:style>
  <w:style w:type="paragraph" w:styleId="Heading3">
    <w:name w:val="heading 3"/>
    <w:basedOn w:val="Normal"/>
    <w:next w:val="Normal"/>
    <w:link w:val="Heading3Char"/>
    <w:unhideWhenUsed/>
    <w:qFormat/>
    <w:rsid w:val="00D13731"/>
    <w:pPr>
      <w:keepNext/>
      <w:keepLines/>
      <w:spacing w:before="200"/>
      <w:outlineLvl w:val="2"/>
    </w:pPr>
    <w:rPr>
      <w:rFonts w:eastAsia="Times New Roman"/>
      <w:b/>
      <w:bCs/>
      <w:color w:val="00BF6F"/>
    </w:rPr>
  </w:style>
  <w:style w:type="paragraph" w:styleId="Heading4">
    <w:name w:val="heading 4"/>
    <w:basedOn w:val="Normal"/>
    <w:next w:val="Normal"/>
    <w:link w:val="Heading4Char"/>
    <w:uiPriority w:val="9"/>
    <w:semiHidden/>
    <w:unhideWhenUsed/>
    <w:qFormat/>
    <w:rsid w:val="00D13731"/>
    <w:pPr>
      <w:keepNext/>
      <w:keepLines/>
      <w:spacing w:before="200"/>
      <w:outlineLvl w:val="3"/>
    </w:pPr>
    <w:rPr>
      <w:rFonts w:eastAsia="Times New Roman"/>
      <w:b/>
      <w:bCs/>
      <w:i/>
      <w:iCs/>
      <w:color w:val="00BF6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7B"/>
    <w:pPr>
      <w:tabs>
        <w:tab w:val="center" w:pos="4513"/>
        <w:tab w:val="right" w:pos="9026"/>
      </w:tabs>
    </w:pPr>
  </w:style>
  <w:style w:type="character" w:customStyle="1" w:styleId="HeaderChar">
    <w:name w:val="Header Char"/>
    <w:basedOn w:val="DefaultParagraphFont"/>
    <w:link w:val="Header"/>
    <w:uiPriority w:val="99"/>
    <w:rsid w:val="00D1047B"/>
  </w:style>
  <w:style w:type="paragraph" w:styleId="Footer">
    <w:name w:val="footer"/>
    <w:basedOn w:val="Normal"/>
    <w:link w:val="FooterChar"/>
    <w:uiPriority w:val="99"/>
    <w:semiHidden/>
    <w:rsid w:val="00D1047B"/>
    <w:pPr>
      <w:tabs>
        <w:tab w:val="center" w:pos="4513"/>
        <w:tab w:val="right" w:pos="9026"/>
      </w:tabs>
    </w:pPr>
  </w:style>
  <w:style w:type="character" w:customStyle="1" w:styleId="FooterChar">
    <w:name w:val="Footer Char"/>
    <w:basedOn w:val="DefaultParagraphFont"/>
    <w:link w:val="Footer"/>
    <w:uiPriority w:val="99"/>
    <w:semiHidden/>
    <w:rsid w:val="00365679"/>
  </w:style>
  <w:style w:type="paragraph" w:styleId="BalloonText">
    <w:name w:val="Balloon Text"/>
    <w:basedOn w:val="Normal"/>
    <w:link w:val="BalloonTextChar"/>
    <w:uiPriority w:val="99"/>
    <w:semiHidden/>
    <w:unhideWhenUsed/>
    <w:rsid w:val="00A85878"/>
    <w:rPr>
      <w:rFonts w:ascii="Tahoma" w:hAnsi="Tahoma" w:cs="Tahoma"/>
      <w:sz w:val="16"/>
      <w:szCs w:val="16"/>
    </w:rPr>
  </w:style>
  <w:style w:type="character" w:customStyle="1" w:styleId="BalloonTextChar">
    <w:name w:val="Balloon Text Char"/>
    <w:basedOn w:val="DefaultParagraphFont"/>
    <w:link w:val="BalloonText"/>
    <w:uiPriority w:val="99"/>
    <w:semiHidden/>
    <w:rsid w:val="00A85878"/>
    <w:rPr>
      <w:rFonts w:ascii="Tahoma" w:hAnsi="Tahoma" w:cs="Tahoma"/>
      <w:sz w:val="16"/>
      <w:szCs w:val="16"/>
    </w:rPr>
  </w:style>
  <w:style w:type="paragraph" w:styleId="ListParagraph">
    <w:name w:val="List Paragraph"/>
    <w:basedOn w:val="Normal"/>
    <w:link w:val="ListParagraphChar"/>
    <w:uiPriority w:val="34"/>
    <w:qFormat/>
    <w:rsid w:val="003C60B7"/>
    <w:pPr>
      <w:ind w:left="720"/>
      <w:contextualSpacing/>
    </w:pPr>
  </w:style>
  <w:style w:type="numbering" w:customStyle="1" w:styleId="HPRANumberedList">
    <w:name w:val="HPRA_Numbered List"/>
    <w:uiPriority w:val="99"/>
    <w:rsid w:val="004A3E13"/>
    <w:pPr>
      <w:numPr>
        <w:numId w:val="1"/>
      </w:numPr>
    </w:pPr>
  </w:style>
  <w:style w:type="character" w:styleId="Hyperlink">
    <w:name w:val="Hyperlink"/>
    <w:aliases w:val="HPRA_Hyperlink_Blue"/>
    <w:basedOn w:val="DefaultParagraphFont"/>
    <w:uiPriority w:val="99"/>
    <w:rsid w:val="005A7A86"/>
    <w:rPr>
      <w:color w:val="005390"/>
      <w:u w:val="single"/>
    </w:rPr>
  </w:style>
  <w:style w:type="table" w:styleId="LightList-Accent5">
    <w:name w:val="Light List Accent 5"/>
    <w:basedOn w:val="TableNormal"/>
    <w:uiPriority w:val="61"/>
    <w:rsid w:val="000E4472"/>
    <w:tblPr>
      <w:tblStyleRowBandSize w:val="1"/>
      <w:tblStyleColBandSize w:val="1"/>
      <w:tblInd w:w="0" w:type="dxa"/>
      <w:tblBorders>
        <w:top w:val="single" w:sz="8" w:space="0" w:color="FF69B4"/>
        <w:left w:val="single" w:sz="8" w:space="0" w:color="FF69B4"/>
        <w:bottom w:val="single" w:sz="8" w:space="0" w:color="FF69B4"/>
        <w:right w:val="single" w:sz="8" w:space="0" w:color="FF69B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69B4"/>
      </w:tcPr>
    </w:tblStylePr>
    <w:tblStylePr w:type="lastRow">
      <w:pPr>
        <w:spacing w:before="0" w:after="0" w:line="240" w:lineRule="auto"/>
      </w:pPr>
      <w:rPr>
        <w:b/>
        <w:bCs/>
      </w:rPr>
      <w:tblPr/>
      <w:tcPr>
        <w:tcBorders>
          <w:top w:val="double" w:sz="6" w:space="0" w:color="FF69B4"/>
          <w:left w:val="single" w:sz="8" w:space="0" w:color="FF69B4"/>
          <w:bottom w:val="single" w:sz="8" w:space="0" w:color="FF69B4"/>
          <w:right w:val="single" w:sz="8" w:space="0" w:color="FF69B4"/>
        </w:tcBorders>
      </w:tcPr>
    </w:tblStylePr>
    <w:tblStylePr w:type="firstCol">
      <w:rPr>
        <w:b/>
        <w:bCs/>
      </w:rPr>
    </w:tblStylePr>
    <w:tblStylePr w:type="lastCol">
      <w:rPr>
        <w:b/>
        <w:bCs/>
      </w:rPr>
    </w:tblStylePr>
    <w:tblStylePr w:type="band1Vert">
      <w:tblPr/>
      <w:tcPr>
        <w:tcBorders>
          <w:top w:val="single" w:sz="8" w:space="0" w:color="FF69B4"/>
          <w:left w:val="single" w:sz="8" w:space="0" w:color="FF69B4"/>
          <w:bottom w:val="single" w:sz="8" w:space="0" w:color="FF69B4"/>
          <w:right w:val="single" w:sz="8" w:space="0" w:color="FF69B4"/>
        </w:tcBorders>
      </w:tcPr>
    </w:tblStylePr>
    <w:tblStylePr w:type="band1Horz">
      <w:tblPr/>
      <w:tcPr>
        <w:tcBorders>
          <w:top w:val="single" w:sz="8" w:space="0" w:color="FF69B4"/>
          <w:left w:val="single" w:sz="8" w:space="0" w:color="FF69B4"/>
          <w:bottom w:val="single" w:sz="8" w:space="0" w:color="FF69B4"/>
          <w:right w:val="single" w:sz="8" w:space="0" w:color="FF69B4"/>
        </w:tcBorders>
      </w:tcPr>
    </w:tblStylePr>
  </w:style>
  <w:style w:type="numbering" w:customStyle="1" w:styleId="Style1">
    <w:name w:val="Style1"/>
    <w:uiPriority w:val="99"/>
    <w:rsid w:val="00A13EC4"/>
    <w:pPr>
      <w:numPr>
        <w:numId w:val="12"/>
      </w:numPr>
    </w:pPr>
  </w:style>
  <w:style w:type="paragraph" w:customStyle="1" w:styleId="HPRACoverPagefooter">
    <w:name w:val="HPRA_Cover Page footer"/>
    <w:basedOn w:val="Normal"/>
    <w:qFormat/>
    <w:rsid w:val="00B70639"/>
    <w:pPr>
      <w:autoSpaceDE w:val="0"/>
      <w:autoSpaceDN w:val="0"/>
      <w:adjustRightInd w:val="0"/>
    </w:pPr>
    <w:rPr>
      <w:rFonts w:cs="Segoe UI"/>
      <w:b/>
      <w:bCs/>
      <w:color w:val="007041"/>
      <w:sz w:val="18"/>
      <w:szCs w:val="18"/>
    </w:rPr>
  </w:style>
  <w:style w:type="paragraph" w:customStyle="1" w:styleId="HPRAFPFooter">
    <w:name w:val="HPRA_FP_Footer"/>
    <w:basedOn w:val="Footer"/>
    <w:qFormat/>
    <w:rsid w:val="00B20341"/>
    <w:rPr>
      <w:rFonts w:cs="Segoe UI"/>
      <w:color w:val="707173"/>
      <w:sz w:val="17"/>
      <w:szCs w:val="17"/>
    </w:rPr>
  </w:style>
  <w:style w:type="paragraph" w:customStyle="1" w:styleId="HPRAS2Header">
    <w:name w:val="HPRA_S2_Header"/>
    <w:basedOn w:val="Normal"/>
    <w:qFormat/>
    <w:rsid w:val="007C4921"/>
    <w:pPr>
      <w:pBdr>
        <w:bottom w:val="single" w:sz="4" w:space="4" w:color="707173"/>
      </w:pBdr>
      <w:autoSpaceDE w:val="0"/>
      <w:autoSpaceDN w:val="0"/>
      <w:adjustRightInd w:val="0"/>
    </w:pPr>
    <w:rPr>
      <w:rFonts w:cs="Segoe UI"/>
      <w:color w:val="707173"/>
      <w:sz w:val="16"/>
      <w:szCs w:val="16"/>
    </w:rPr>
  </w:style>
  <w:style w:type="paragraph" w:customStyle="1" w:styleId="HPRAS2Footer">
    <w:name w:val="HPRA_S2_Footer"/>
    <w:basedOn w:val="Footer"/>
    <w:qFormat/>
    <w:rsid w:val="00C53B20"/>
    <w:pPr>
      <w:tabs>
        <w:tab w:val="clear" w:pos="4513"/>
        <w:tab w:val="clear" w:pos="9026"/>
        <w:tab w:val="right" w:pos="8278"/>
      </w:tabs>
    </w:pPr>
    <w:rPr>
      <w:rFonts w:cs="Segoe UI"/>
      <w:color w:val="707173"/>
      <w:sz w:val="18"/>
      <w:szCs w:val="18"/>
    </w:rPr>
  </w:style>
  <w:style w:type="character" w:customStyle="1" w:styleId="Heading1Char">
    <w:name w:val="Heading 1 Char"/>
    <w:basedOn w:val="DefaultParagraphFont"/>
    <w:link w:val="Heading1"/>
    <w:uiPriority w:val="9"/>
    <w:semiHidden/>
    <w:rsid w:val="00365679"/>
    <w:rPr>
      <w:rFonts w:ascii="Segoe UI" w:eastAsia="Times New Roman" w:hAnsi="Segoe UI" w:cs="Times New Roman"/>
      <w:b/>
      <w:bCs/>
      <w:color w:val="008F52"/>
      <w:sz w:val="28"/>
      <w:szCs w:val="28"/>
    </w:rPr>
  </w:style>
  <w:style w:type="character" w:customStyle="1" w:styleId="Heading2Char">
    <w:name w:val="Heading 2 Char"/>
    <w:basedOn w:val="DefaultParagraphFont"/>
    <w:link w:val="Heading2"/>
    <w:uiPriority w:val="13"/>
    <w:semiHidden/>
    <w:rsid w:val="007C1EC3"/>
    <w:rPr>
      <w:rFonts w:ascii="Segoe UI" w:eastAsia="Times New Roman" w:hAnsi="Segoe UI" w:cs="Times New Roman"/>
      <w:b/>
      <w:bCs/>
      <w:color w:val="00BF6F"/>
      <w:sz w:val="26"/>
      <w:szCs w:val="26"/>
    </w:rPr>
  </w:style>
  <w:style w:type="character" w:customStyle="1" w:styleId="Heading3Char">
    <w:name w:val="Heading 3 Char"/>
    <w:basedOn w:val="DefaultParagraphFont"/>
    <w:link w:val="Heading3"/>
    <w:uiPriority w:val="9"/>
    <w:semiHidden/>
    <w:rsid w:val="00D13731"/>
    <w:rPr>
      <w:rFonts w:ascii="Segoe UI" w:eastAsia="Times New Roman" w:hAnsi="Segoe UI" w:cs="Times New Roman"/>
      <w:b/>
      <w:bCs/>
      <w:color w:val="00BF6F"/>
    </w:rPr>
  </w:style>
  <w:style w:type="character" w:customStyle="1" w:styleId="Heading4Char">
    <w:name w:val="Heading 4 Char"/>
    <w:basedOn w:val="DefaultParagraphFont"/>
    <w:link w:val="Heading4"/>
    <w:uiPriority w:val="9"/>
    <w:semiHidden/>
    <w:rsid w:val="00D13731"/>
    <w:rPr>
      <w:rFonts w:ascii="Segoe UI" w:eastAsia="Times New Roman" w:hAnsi="Segoe UI" w:cs="Times New Roman"/>
      <w:b/>
      <w:bCs/>
      <w:i/>
      <w:iCs/>
      <w:color w:val="00BF6F"/>
    </w:rPr>
  </w:style>
  <w:style w:type="paragraph" w:customStyle="1" w:styleId="HPRACoverGuidefor">
    <w:name w:val="HPRA_Cover_Guide for"/>
    <w:basedOn w:val="Normal"/>
    <w:qFormat/>
    <w:rsid w:val="00B70639"/>
    <w:rPr>
      <w:rFonts w:cs="Segoe UI"/>
      <w:b/>
      <w:color w:val="707173"/>
      <w:sz w:val="40"/>
      <w:szCs w:val="56"/>
    </w:rPr>
  </w:style>
  <w:style w:type="paragraph" w:customStyle="1" w:styleId="HPRACoverTitle">
    <w:name w:val="HPRA_Cover_Title"/>
    <w:basedOn w:val="Normal"/>
    <w:qFormat/>
    <w:rsid w:val="00B70639"/>
    <w:pPr>
      <w:pBdr>
        <w:bottom w:val="single" w:sz="36" w:space="6" w:color="707173"/>
      </w:pBdr>
    </w:pPr>
    <w:rPr>
      <w:rFonts w:cs="Segoe UI"/>
      <w:b/>
      <w:bCs/>
      <w:color w:val="007041"/>
      <w:sz w:val="40"/>
      <w:szCs w:val="56"/>
    </w:rPr>
  </w:style>
  <w:style w:type="paragraph" w:customStyle="1" w:styleId="HPRATOCTitle">
    <w:name w:val="HPRA_TOC_Title"/>
    <w:basedOn w:val="Normal"/>
    <w:qFormat/>
    <w:rsid w:val="009C499F"/>
    <w:rPr>
      <w:rFonts w:cs="Segoe UI"/>
      <w:b/>
      <w:bCs/>
      <w:color w:val="007041"/>
      <w:sz w:val="24"/>
      <w:szCs w:val="24"/>
    </w:rPr>
  </w:style>
  <w:style w:type="paragraph" w:customStyle="1" w:styleId="HPRAHeadingL1">
    <w:name w:val="HPRA_Heading_L1"/>
    <w:basedOn w:val="ListParagraph"/>
    <w:qFormat/>
    <w:rsid w:val="001E433D"/>
    <w:pPr>
      <w:numPr>
        <w:numId w:val="3"/>
      </w:numPr>
      <w:ind w:left="709" w:hanging="709"/>
    </w:pPr>
    <w:rPr>
      <w:rFonts w:cs="Segoe UI"/>
      <w:b/>
      <w:bCs/>
      <w:caps/>
      <w:color w:val="007041"/>
      <w:sz w:val="20"/>
      <w:szCs w:val="24"/>
    </w:rPr>
  </w:style>
  <w:style w:type="paragraph" w:customStyle="1" w:styleId="HPRAHeadingL2">
    <w:name w:val="HPRA_Heading_L2"/>
    <w:basedOn w:val="ListParagraph"/>
    <w:qFormat/>
    <w:rsid w:val="001E433D"/>
    <w:pPr>
      <w:numPr>
        <w:ilvl w:val="1"/>
        <w:numId w:val="3"/>
      </w:numPr>
      <w:ind w:left="709" w:hanging="709"/>
    </w:pPr>
    <w:rPr>
      <w:rFonts w:cs="Segoe UI"/>
      <w:b/>
      <w:bCs/>
      <w:color w:val="007041"/>
      <w:sz w:val="20"/>
      <w:szCs w:val="20"/>
    </w:rPr>
  </w:style>
  <w:style w:type="paragraph" w:customStyle="1" w:styleId="HPRAHeadingL3">
    <w:name w:val="HPRA_Heading_L3"/>
    <w:basedOn w:val="ListParagraph"/>
    <w:qFormat/>
    <w:rsid w:val="00A562DD"/>
    <w:pPr>
      <w:numPr>
        <w:ilvl w:val="2"/>
        <w:numId w:val="3"/>
      </w:numPr>
    </w:pPr>
    <w:rPr>
      <w:rFonts w:cs="Segoe UI"/>
      <w:color w:val="007041"/>
      <w:sz w:val="20"/>
      <w:szCs w:val="20"/>
    </w:rPr>
  </w:style>
  <w:style w:type="paragraph" w:customStyle="1" w:styleId="HPRABodyTextL4">
    <w:name w:val="HPRA_BodyText_L4"/>
    <w:basedOn w:val="ListParagraph"/>
    <w:qFormat/>
    <w:rsid w:val="00DA3FE0"/>
    <w:pPr>
      <w:numPr>
        <w:ilvl w:val="3"/>
        <w:numId w:val="3"/>
      </w:numPr>
    </w:pPr>
    <w:rPr>
      <w:rFonts w:cs="Segoe UI"/>
      <w:sz w:val="20"/>
      <w:szCs w:val="20"/>
    </w:rPr>
  </w:style>
  <w:style w:type="paragraph" w:customStyle="1" w:styleId="HPRAMainBodyText">
    <w:name w:val="HPRA_MainBodyText"/>
    <w:basedOn w:val="Normal"/>
    <w:qFormat/>
    <w:rsid w:val="00DA3FE0"/>
    <w:rPr>
      <w:rFonts w:cs="Segoe UI"/>
      <w:sz w:val="20"/>
      <w:szCs w:val="20"/>
    </w:rPr>
  </w:style>
  <w:style w:type="character" w:customStyle="1" w:styleId="HPRABodyTextBold">
    <w:name w:val="HPRA_BodyText_Bold"/>
    <w:basedOn w:val="DefaultParagraphFont"/>
    <w:uiPriority w:val="1"/>
    <w:qFormat/>
    <w:rsid w:val="00DA3FE0"/>
    <w:rPr>
      <w:rFonts w:ascii="Segoe UI" w:hAnsi="Segoe UI" w:cs="Segoe UI"/>
      <w:b/>
      <w:sz w:val="20"/>
      <w:szCs w:val="20"/>
    </w:rPr>
  </w:style>
  <w:style w:type="character" w:customStyle="1" w:styleId="HPRABodyTextItalic">
    <w:name w:val="HPRA_BodyText_Italic"/>
    <w:basedOn w:val="DefaultParagraphFont"/>
    <w:uiPriority w:val="1"/>
    <w:qFormat/>
    <w:rsid w:val="001243A1"/>
    <w:rPr>
      <w:rFonts w:ascii="Segoe UI" w:hAnsi="Segoe UI" w:cs="Segoe UI"/>
      <w:i/>
      <w:sz w:val="20"/>
      <w:szCs w:val="20"/>
    </w:rPr>
  </w:style>
  <w:style w:type="paragraph" w:customStyle="1" w:styleId="HPRANumberedList0">
    <w:name w:val="HPRA_Numbered_List"/>
    <w:basedOn w:val="ListParagraph"/>
    <w:qFormat/>
    <w:rsid w:val="001243A1"/>
    <w:pPr>
      <w:numPr>
        <w:numId w:val="2"/>
      </w:numPr>
      <w:ind w:left="284" w:hanging="284"/>
    </w:pPr>
    <w:rPr>
      <w:rFonts w:cs="Segoe UI"/>
      <w:sz w:val="20"/>
      <w:szCs w:val="20"/>
    </w:rPr>
  </w:style>
  <w:style w:type="paragraph" w:customStyle="1" w:styleId="HPRABulletedList">
    <w:name w:val="HPRA_Bulleted_List"/>
    <w:basedOn w:val="ListParagraph"/>
    <w:link w:val="HPRABulletedListChar"/>
    <w:qFormat/>
    <w:rsid w:val="007F0300"/>
    <w:pPr>
      <w:numPr>
        <w:numId w:val="13"/>
      </w:numPr>
    </w:pPr>
    <w:rPr>
      <w:rFonts w:cs="Segoe UI"/>
      <w:sz w:val="20"/>
      <w:szCs w:val="20"/>
    </w:rPr>
  </w:style>
  <w:style w:type="table" w:customStyle="1" w:styleId="HPRATableGreenHeader">
    <w:name w:val="HPRA_Table_GreenHeader"/>
    <w:basedOn w:val="TableNormal"/>
    <w:uiPriority w:val="99"/>
    <w:rsid w:val="00DE3813"/>
    <w:tblPr>
      <w:tblInd w:w="0" w:type="dxa"/>
      <w:tblBorders>
        <w:bottom w:val="single" w:sz="8" w:space="0" w:color="007041"/>
        <w:insideH w:val="single" w:sz="8" w:space="0" w:color="007041"/>
      </w:tblBorders>
      <w:tblCellMar>
        <w:top w:w="0" w:type="dxa"/>
        <w:left w:w="108" w:type="dxa"/>
        <w:bottom w:w="0" w:type="dxa"/>
        <w:right w:w="108" w:type="dxa"/>
      </w:tblCellMar>
    </w:tblPr>
    <w:tblStylePr w:type="firstRow">
      <w:rPr>
        <w:rFonts w:ascii="Segoe UI" w:hAnsi="Segoe UI"/>
        <w:b/>
        <w:color w:val="FFFFFF"/>
        <w:sz w:val="20"/>
      </w:rPr>
      <w:tblPr/>
      <w:trPr>
        <w:tblHeader/>
      </w:trPr>
      <w:tcPr>
        <w:tcBorders>
          <w:insideV w:val="single" w:sz="8" w:space="0" w:color="FFFFFF"/>
        </w:tcBorders>
        <w:shd w:val="clear" w:color="auto" w:fill="007041"/>
      </w:tcPr>
    </w:tblStylePr>
    <w:tblStylePr w:type="lastRow">
      <w:rPr>
        <w:rFonts w:ascii="Segoe UI" w:hAnsi="Segoe UI"/>
        <w:sz w:val="20"/>
      </w:rPr>
    </w:tblStylePr>
  </w:style>
  <w:style w:type="table" w:styleId="TableGrid">
    <w:name w:val="Table Grid"/>
    <w:basedOn w:val="TableNormal"/>
    <w:uiPriority w:val="59"/>
    <w:rsid w:val="0020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PRA_TOC 1"/>
    <w:basedOn w:val="Normal"/>
    <w:next w:val="Normal"/>
    <w:autoRedefine/>
    <w:uiPriority w:val="39"/>
    <w:unhideWhenUsed/>
    <w:rsid w:val="00262CF1"/>
    <w:pPr>
      <w:tabs>
        <w:tab w:val="right" w:pos="8278"/>
      </w:tabs>
      <w:spacing w:after="100"/>
      <w:ind w:left="1276" w:right="567" w:hanging="1276"/>
      <w:textboxTightWrap w:val="allLines"/>
    </w:pPr>
    <w:rPr>
      <w:caps/>
      <w:noProof/>
      <w:color w:val="000000"/>
      <w:sz w:val="20"/>
    </w:rPr>
  </w:style>
  <w:style w:type="paragraph" w:styleId="TOC2">
    <w:name w:val="toc 2"/>
    <w:aliases w:val="HPRA_TOC 2"/>
    <w:basedOn w:val="Normal"/>
    <w:next w:val="Normal"/>
    <w:autoRedefine/>
    <w:uiPriority w:val="39"/>
    <w:unhideWhenUsed/>
    <w:rsid w:val="0080014C"/>
    <w:pPr>
      <w:tabs>
        <w:tab w:val="right" w:pos="8278"/>
      </w:tabs>
      <w:spacing w:after="100"/>
      <w:ind w:left="567" w:right="567" w:hanging="567"/>
    </w:pPr>
    <w:rPr>
      <w:color w:val="000000"/>
      <w:sz w:val="20"/>
    </w:rPr>
  </w:style>
  <w:style w:type="paragraph" w:styleId="TOC3">
    <w:name w:val="toc 3"/>
    <w:aliases w:val="HPRA_TOC 3"/>
    <w:basedOn w:val="Normal"/>
    <w:next w:val="Normal"/>
    <w:autoRedefine/>
    <w:uiPriority w:val="39"/>
    <w:unhideWhenUsed/>
    <w:rsid w:val="0080014C"/>
    <w:pPr>
      <w:tabs>
        <w:tab w:val="right" w:pos="8278"/>
      </w:tabs>
      <w:spacing w:after="100"/>
      <w:ind w:left="442" w:right="567"/>
    </w:pPr>
    <w:rPr>
      <w:sz w:val="20"/>
    </w:rPr>
  </w:style>
  <w:style w:type="paragraph" w:customStyle="1" w:styleId="HPRAIndentedBulletList">
    <w:name w:val="HPRA_Indented Bullet_List"/>
    <w:basedOn w:val="HPRABulletedList"/>
    <w:link w:val="HPRAIndentedBulletListChar"/>
    <w:uiPriority w:val="4"/>
    <w:qFormat/>
    <w:rsid w:val="007F0300"/>
    <w:pPr>
      <w:numPr>
        <w:numId w:val="14"/>
      </w:numPr>
    </w:pPr>
  </w:style>
  <w:style w:type="paragraph" w:customStyle="1" w:styleId="HPRAAlphabetBulletedList0">
    <w:name w:val="HPRA_Alphabet_Bulleted_List"/>
    <w:basedOn w:val="HPRABulletedList"/>
    <w:link w:val="HPRAAlphabetBulletedListChar"/>
    <w:qFormat/>
    <w:rsid w:val="00EA4CD3"/>
    <w:pPr>
      <w:numPr>
        <w:numId w:val="9"/>
      </w:numPr>
    </w:pPr>
  </w:style>
  <w:style w:type="paragraph" w:customStyle="1" w:styleId="HPRALowercaseAlphabetBulletList">
    <w:name w:val="HPRA_Lowercase_Alphabet Bullet List"/>
    <w:basedOn w:val="HPRAAlphabetBulletedList0"/>
    <w:link w:val="HPRALowercaseAlphabetBulletListChar"/>
    <w:uiPriority w:val="4"/>
    <w:qFormat/>
    <w:rsid w:val="00EA4CD3"/>
    <w:pPr>
      <w:numPr>
        <w:numId w:val="4"/>
      </w:numPr>
    </w:pPr>
  </w:style>
  <w:style w:type="numbering" w:customStyle="1" w:styleId="HPRALowecaseAlphabetBullet">
    <w:name w:val="HPRA_Lowecase_Alphabet_Bullet"/>
    <w:uiPriority w:val="99"/>
    <w:rsid w:val="00EA4CD3"/>
    <w:pPr>
      <w:numPr>
        <w:numId w:val="4"/>
      </w:numPr>
    </w:pPr>
  </w:style>
  <w:style w:type="numbering" w:customStyle="1" w:styleId="HPRARomanNumeralsBulletedlist">
    <w:name w:val="HPRA_RomanNumerals_Bulleted list"/>
    <w:uiPriority w:val="99"/>
    <w:rsid w:val="000A5F7E"/>
    <w:pPr>
      <w:numPr>
        <w:numId w:val="5"/>
      </w:numPr>
    </w:pPr>
  </w:style>
  <w:style w:type="paragraph" w:customStyle="1" w:styleId="HPRARomanNumeralsBulletedList0">
    <w:name w:val="HPRA_RomanNumerals_Bulleted_List"/>
    <w:basedOn w:val="HPRALowercaseAlphabetBulletList"/>
    <w:link w:val="HPRARomanNumeralsBulletedListChar"/>
    <w:uiPriority w:val="4"/>
    <w:qFormat/>
    <w:rsid w:val="000A5F7E"/>
    <w:pPr>
      <w:numPr>
        <w:numId w:val="16"/>
      </w:numPr>
    </w:pPr>
  </w:style>
  <w:style w:type="paragraph" w:customStyle="1" w:styleId="HPRAMainBodyTextUnderline">
    <w:name w:val="HPRA_MainBodyText_Underline"/>
    <w:basedOn w:val="HPRAMainBodyText"/>
    <w:qFormat/>
    <w:rsid w:val="00F9380C"/>
    <w:rPr>
      <w:u w:val="single"/>
    </w:rPr>
  </w:style>
  <w:style w:type="numbering" w:customStyle="1" w:styleId="HPRAAlphabetBulletedList">
    <w:name w:val="HPRA_Alphabet_Bulleted List"/>
    <w:uiPriority w:val="99"/>
    <w:rsid w:val="00EA4CD3"/>
    <w:pPr>
      <w:numPr>
        <w:numId w:val="6"/>
      </w:numPr>
    </w:pPr>
  </w:style>
  <w:style w:type="numbering" w:customStyle="1" w:styleId="HPRAArabicNumerals">
    <w:name w:val="HPRA_Arabic Numerals"/>
    <w:uiPriority w:val="99"/>
    <w:rsid w:val="000A5F7E"/>
    <w:pPr>
      <w:numPr>
        <w:numId w:val="7"/>
      </w:numPr>
    </w:pPr>
  </w:style>
  <w:style w:type="paragraph" w:customStyle="1" w:styleId="HPRAArabicNumeralBulletedList">
    <w:name w:val="HPRA_Arabic Numeral_Bulleted List"/>
    <w:basedOn w:val="HPRARomanNumeralsBulletedList0"/>
    <w:link w:val="HPRAArabicNumeralBulletedListChar"/>
    <w:uiPriority w:val="4"/>
    <w:rsid w:val="000A5F7E"/>
    <w:pPr>
      <w:numPr>
        <w:numId w:val="10"/>
      </w:numPr>
    </w:pPr>
  </w:style>
  <w:style w:type="numbering" w:customStyle="1" w:styleId="IndentedBulletedList">
    <w:name w:val="Indented Bulleted List"/>
    <w:uiPriority w:val="99"/>
    <w:rsid w:val="00390487"/>
    <w:pPr>
      <w:numPr>
        <w:numId w:val="8"/>
      </w:numPr>
    </w:pPr>
  </w:style>
  <w:style w:type="paragraph" w:customStyle="1" w:styleId="HPRAArabicnumberalbulletedlist">
    <w:name w:val="HPRA Arabic numberal bulleted list"/>
    <w:basedOn w:val="HPRAArabicNumeralBulletedList"/>
    <w:link w:val="HPRAArabicnumberalbulletedlistChar"/>
    <w:uiPriority w:val="4"/>
    <w:rsid w:val="000A5F7E"/>
    <w:pPr>
      <w:numPr>
        <w:ilvl w:val="2"/>
      </w:numPr>
    </w:pPr>
  </w:style>
  <w:style w:type="character" w:customStyle="1" w:styleId="ListParagraphChar">
    <w:name w:val="List Paragraph Char"/>
    <w:basedOn w:val="DefaultParagraphFont"/>
    <w:link w:val="ListParagraph"/>
    <w:uiPriority w:val="34"/>
    <w:semiHidden/>
    <w:rsid w:val="000A5F7E"/>
  </w:style>
  <w:style w:type="character" w:customStyle="1" w:styleId="HPRABulletedListChar">
    <w:name w:val="HPRA_Bulleted_List Char"/>
    <w:basedOn w:val="ListParagraphChar"/>
    <w:link w:val="HPRABulletedList"/>
    <w:rsid w:val="007F0300"/>
    <w:rPr>
      <w:rFonts w:ascii="Segoe UI" w:hAnsi="Segoe UI" w:cs="Segoe UI"/>
      <w:sz w:val="20"/>
      <w:szCs w:val="20"/>
    </w:rPr>
  </w:style>
  <w:style w:type="character" w:customStyle="1" w:styleId="HPRAAlphabetBulletedListChar">
    <w:name w:val="HPRA_Alphabet_Bulleted_List Char"/>
    <w:basedOn w:val="HPRABulletedListChar"/>
    <w:link w:val="HPRAAlphabetBulletedList0"/>
    <w:rsid w:val="000A5F7E"/>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0A5F7E"/>
    <w:rPr>
      <w:rFonts w:ascii="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0A5F7E"/>
    <w:rPr>
      <w:rFonts w:ascii="Segoe UI" w:hAnsi="Segoe UI" w:cs="Segoe UI"/>
      <w:sz w:val="20"/>
      <w:szCs w:val="20"/>
    </w:rPr>
  </w:style>
  <w:style w:type="character" w:customStyle="1" w:styleId="HPRAArabicNumeralBulletedListChar">
    <w:name w:val="HPRA_Arabic Numeral_Bulleted List Char"/>
    <w:basedOn w:val="HPRARomanNumeralsBulletedListChar"/>
    <w:link w:val="HPRAArabicNumeralBulletedList"/>
    <w:uiPriority w:val="4"/>
    <w:rsid w:val="000A5F7E"/>
    <w:rPr>
      <w:rFonts w:ascii="Segoe UI" w:hAnsi="Segoe UI" w:cs="Segoe UI"/>
      <w:sz w:val="20"/>
      <w:szCs w:val="20"/>
    </w:rPr>
  </w:style>
  <w:style w:type="character" w:customStyle="1" w:styleId="HPRAArabicnumberalbulletedlistChar">
    <w:name w:val="HPRA Arabic numberal bulleted list Char"/>
    <w:basedOn w:val="HPRAArabicNumeralBulletedListChar"/>
    <w:link w:val="HPRAArabicnumberalbulletedlist"/>
    <w:uiPriority w:val="4"/>
    <w:rsid w:val="000A5F7E"/>
    <w:rPr>
      <w:rFonts w:ascii="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F0300"/>
    <w:pPr>
      <w:numPr>
        <w:numId w:val="15"/>
      </w:numPr>
    </w:pPr>
  </w:style>
  <w:style w:type="numbering" w:customStyle="1" w:styleId="HPRAIndentedBulletedList">
    <w:name w:val="HPRA_Indented Bulleted_List"/>
    <w:uiPriority w:val="99"/>
    <w:rsid w:val="00AC35C5"/>
    <w:pPr>
      <w:numPr>
        <w:numId w:val="11"/>
      </w:numPr>
    </w:pPr>
  </w:style>
  <w:style w:type="character" w:customStyle="1" w:styleId="HPRAIndentedBulletListChar">
    <w:name w:val="HPRA_Indented Bullet_List Char"/>
    <w:basedOn w:val="HPRABulletedListChar"/>
    <w:link w:val="HPRAIndentedBulletList"/>
    <w:uiPriority w:val="4"/>
    <w:rsid w:val="007F0300"/>
    <w:rPr>
      <w:rFonts w:ascii="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F0300"/>
    <w:rPr>
      <w:rFonts w:ascii="Segoe UI" w:hAnsi="Segoe UI" w:cs="Segoe UI"/>
      <w:sz w:val="20"/>
      <w:szCs w:val="20"/>
    </w:rPr>
  </w:style>
  <w:style w:type="paragraph" w:styleId="NormalWeb">
    <w:name w:val="Normal (Web)"/>
    <w:basedOn w:val="Normal"/>
    <w:uiPriority w:val="99"/>
    <w:unhideWhenUsed/>
    <w:rsid w:val="003F13C2"/>
    <w:pPr>
      <w:spacing w:before="100" w:beforeAutospacing="1" w:after="100" w:afterAutospacing="1"/>
    </w:pPr>
    <w:rPr>
      <w:rFonts w:ascii="Arial" w:eastAsia="Times New Roman" w:hAnsi="Arial" w:cs="Arial"/>
      <w:sz w:val="24"/>
      <w:szCs w:val="24"/>
      <w:lang w:eastAsia="en-IE"/>
    </w:rPr>
  </w:style>
  <w:style w:type="character" w:styleId="CommentReference">
    <w:name w:val="annotation reference"/>
    <w:basedOn w:val="DefaultParagraphFont"/>
    <w:uiPriority w:val="99"/>
    <w:semiHidden/>
    <w:unhideWhenUsed/>
    <w:rsid w:val="005E158F"/>
    <w:rPr>
      <w:sz w:val="16"/>
      <w:szCs w:val="16"/>
    </w:rPr>
  </w:style>
  <w:style w:type="paragraph" w:styleId="CommentText">
    <w:name w:val="annotation text"/>
    <w:basedOn w:val="Normal"/>
    <w:link w:val="CommentTextChar"/>
    <w:uiPriority w:val="99"/>
    <w:semiHidden/>
    <w:unhideWhenUsed/>
    <w:rsid w:val="005E158F"/>
    <w:rPr>
      <w:sz w:val="20"/>
      <w:szCs w:val="20"/>
    </w:rPr>
  </w:style>
  <w:style w:type="character" w:customStyle="1" w:styleId="CommentTextChar">
    <w:name w:val="Comment Text Char"/>
    <w:basedOn w:val="DefaultParagraphFont"/>
    <w:link w:val="CommentText"/>
    <w:uiPriority w:val="99"/>
    <w:semiHidden/>
    <w:rsid w:val="005E158F"/>
    <w:rPr>
      <w:sz w:val="20"/>
      <w:szCs w:val="20"/>
    </w:rPr>
  </w:style>
  <w:style w:type="paragraph" w:styleId="CommentSubject">
    <w:name w:val="annotation subject"/>
    <w:basedOn w:val="CommentText"/>
    <w:next w:val="CommentText"/>
    <w:link w:val="CommentSubjectChar"/>
    <w:uiPriority w:val="99"/>
    <w:semiHidden/>
    <w:unhideWhenUsed/>
    <w:rsid w:val="005E158F"/>
    <w:rPr>
      <w:b/>
      <w:bCs/>
    </w:rPr>
  </w:style>
  <w:style w:type="character" w:customStyle="1" w:styleId="CommentSubjectChar">
    <w:name w:val="Comment Subject Char"/>
    <w:basedOn w:val="CommentTextChar"/>
    <w:link w:val="CommentSubject"/>
    <w:uiPriority w:val="99"/>
    <w:semiHidden/>
    <w:rsid w:val="005E1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cientificanimalprotection@hpra.i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pra.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hpra.ie/public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DATA\HPRA%20Temp\HPRA%20GUIDES%20March%202014\HPRA%20Templates\HPRA%20external%20lo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673C750A19D44A53FD8EA49A669DA" ma:contentTypeVersion="0" ma:contentTypeDescription="Create a new document." ma:contentTypeScope="" ma:versionID="7ad86a5f63b37dddb52a30d9fed427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EFE44-9F43-4E2A-A6D2-3B56AAE5F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7E95B0-4E28-440E-B837-6BEBB77A718D}">
  <ds:schemaRefs>
    <ds:schemaRef ds:uri="http://schemas.microsoft.com/sharepoint/v3/contenttype/forms"/>
  </ds:schemaRefs>
</ds:datastoreItem>
</file>

<file path=customXml/itemProps3.xml><?xml version="1.0" encoding="utf-8"?>
<ds:datastoreItem xmlns:ds="http://schemas.openxmlformats.org/officeDocument/2006/customXml" ds:itemID="{CB883178-F8EE-4E77-9EE7-6356B8D21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238C01-3EA6-45C1-BB7B-709EAE696AA6}">
  <ds:schemaRefs>
    <ds:schemaRef ds:uri="http://schemas.openxmlformats.org/officeDocument/2006/bibliography"/>
  </ds:schemaRefs>
</ds:datastoreItem>
</file>

<file path=customXml/itemProps5.xml><?xml version="1.0" encoding="utf-8"?>
<ds:datastoreItem xmlns:ds="http://schemas.openxmlformats.org/officeDocument/2006/customXml" ds:itemID="{9E895E54-7444-41FA-AF96-9ABE9BDD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HPRA external long document.dotx</Template>
  <TotalTime>48</TotalTime>
  <Pages>14</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AUT-G0096 Guide to applications for breeder-supplier-users under scientific animal protection legislation v2</vt:lpstr>
    </vt:vector>
  </TitlesOfParts>
  <Company>Microsoft</Company>
  <LinksUpToDate>false</LinksUpToDate>
  <CharactersWithSpaces>25190</CharactersWithSpaces>
  <SharedDoc>false</SharedDoc>
  <HLinks>
    <vt:vector size="96" baseType="variant">
      <vt:variant>
        <vt:i4>2490372</vt:i4>
      </vt:variant>
      <vt:variant>
        <vt:i4>93</vt:i4>
      </vt:variant>
      <vt:variant>
        <vt:i4>0</vt:i4>
      </vt:variant>
      <vt:variant>
        <vt:i4>5</vt:i4>
      </vt:variant>
      <vt:variant>
        <vt:lpwstr>mailto:scientificanimalprotection@hpra.ie</vt:lpwstr>
      </vt:variant>
      <vt:variant>
        <vt:lpwstr/>
      </vt:variant>
      <vt:variant>
        <vt:i4>4980836</vt:i4>
      </vt:variant>
      <vt:variant>
        <vt:i4>90</vt:i4>
      </vt:variant>
      <vt:variant>
        <vt:i4>0</vt:i4>
      </vt:variant>
      <vt:variant>
        <vt:i4>5</vt:i4>
      </vt:variant>
      <vt:variant>
        <vt:lpwstr>mailto:animalprotectionapplications@hpra.ie</vt:lpwstr>
      </vt:variant>
      <vt:variant>
        <vt:lpwstr/>
      </vt:variant>
      <vt:variant>
        <vt:i4>7995432</vt:i4>
      </vt:variant>
      <vt:variant>
        <vt:i4>84</vt:i4>
      </vt:variant>
      <vt:variant>
        <vt:i4>0</vt:i4>
      </vt:variant>
      <vt:variant>
        <vt:i4>5</vt:i4>
      </vt:variant>
      <vt:variant>
        <vt:lpwstr>http://www.hpra.ie/</vt:lpwstr>
      </vt:variant>
      <vt:variant>
        <vt:lpwstr/>
      </vt:variant>
      <vt:variant>
        <vt:i4>6750310</vt:i4>
      </vt:variant>
      <vt:variant>
        <vt:i4>81</vt:i4>
      </vt:variant>
      <vt:variant>
        <vt:i4>0</vt:i4>
      </vt:variant>
      <vt:variant>
        <vt:i4>5</vt:i4>
      </vt:variant>
      <vt:variant>
        <vt:lpwstr>http://www.hpra.ie/publications</vt:lpwstr>
      </vt:variant>
      <vt:variant>
        <vt:lpwstr/>
      </vt:variant>
      <vt:variant>
        <vt:i4>1179704</vt:i4>
      </vt:variant>
      <vt:variant>
        <vt:i4>68</vt:i4>
      </vt:variant>
      <vt:variant>
        <vt:i4>0</vt:i4>
      </vt:variant>
      <vt:variant>
        <vt:i4>5</vt:i4>
      </vt:variant>
      <vt:variant>
        <vt:lpwstr/>
      </vt:variant>
      <vt:variant>
        <vt:lpwstr>_Toc391287292</vt:lpwstr>
      </vt:variant>
      <vt:variant>
        <vt:i4>1179704</vt:i4>
      </vt:variant>
      <vt:variant>
        <vt:i4>62</vt:i4>
      </vt:variant>
      <vt:variant>
        <vt:i4>0</vt:i4>
      </vt:variant>
      <vt:variant>
        <vt:i4>5</vt:i4>
      </vt:variant>
      <vt:variant>
        <vt:lpwstr/>
      </vt:variant>
      <vt:variant>
        <vt:lpwstr>_Toc391287291</vt:lpwstr>
      </vt:variant>
      <vt:variant>
        <vt:i4>1179704</vt:i4>
      </vt:variant>
      <vt:variant>
        <vt:i4>56</vt:i4>
      </vt:variant>
      <vt:variant>
        <vt:i4>0</vt:i4>
      </vt:variant>
      <vt:variant>
        <vt:i4>5</vt:i4>
      </vt:variant>
      <vt:variant>
        <vt:lpwstr/>
      </vt:variant>
      <vt:variant>
        <vt:lpwstr>_Toc391287290</vt:lpwstr>
      </vt:variant>
      <vt:variant>
        <vt:i4>1245240</vt:i4>
      </vt:variant>
      <vt:variant>
        <vt:i4>50</vt:i4>
      </vt:variant>
      <vt:variant>
        <vt:i4>0</vt:i4>
      </vt:variant>
      <vt:variant>
        <vt:i4>5</vt:i4>
      </vt:variant>
      <vt:variant>
        <vt:lpwstr/>
      </vt:variant>
      <vt:variant>
        <vt:lpwstr>_Toc391287289</vt:lpwstr>
      </vt:variant>
      <vt:variant>
        <vt:i4>1245240</vt:i4>
      </vt:variant>
      <vt:variant>
        <vt:i4>44</vt:i4>
      </vt:variant>
      <vt:variant>
        <vt:i4>0</vt:i4>
      </vt:variant>
      <vt:variant>
        <vt:i4>5</vt:i4>
      </vt:variant>
      <vt:variant>
        <vt:lpwstr/>
      </vt:variant>
      <vt:variant>
        <vt:lpwstr>_Toc391287288</vt:lpwstr>
      </vt:variant>
      <vt:variant>
        <vt:i4>1245240</vt:i4>
      </vt:variant>
      <vt:variant>
        <vt:i4>38</vt:i4>
      </vt:variant>
      <vt:variant>
        <vt:i4>0</vt:i4>
      </vt:variant>
      <vt:variant>
        <vt:i4>5</vt:i4>
      </vt:variant>
      <vt:variant>
        <vt:lpwstr/>
      </vt:variant>
      <vt:variant>
        <vt:lpwstr>_Toc391287287</vt:lpwstr>
      </vt:variant>
      <vt:variant>
        <vt:i4>1245240</vt:i4>
      </vt:variant>
      <vt:variant>
        <vt:i4>32</vt:i4>
      </vt:variant>
      <vt:variant>
        <vt:i4>0</vt:i4>
      </vt:variant>
      <vt:variant>
        <vt:i4>5</vt:i4>
      </vt:variant>
      <vt:variant>
        <vt:lpwstr/>
      </vt:variant>
      <vt:variant>
        <vt:lpwstr>_Toc391287286</vt:lpwstr>
      </vt:variant>
      <vt:variant>
        <vt:i4>1245240</vt:i4>
      </vt:variant>
      <vt:variant>
        <vt:i4>26</vt:i4>
      </vt:variant>
      <vt:variant>
        <vt:i4>0</vt:i4>
      </vt:variant>
      <vt:variant>
        <vt:i4>5</vt:i4>
      </vt:variant>
      <vt:variant>
        <vt:lpwstr/>
      </vt:variant>
      <vt:variant>
        <vt:lpwstr>_Toc391287285</vt:lpwstr>
      </vt:variant>
      <vt:variant>
        <vt:i4>1245240</vt:i4>
      </vt:variant>
      <vt:variant>
        <vt:i4>20</vt:i4>
      </vt:variant>
      <vt:variant>
        <vt:i4>0</vt:i4>
      </vt:variant>
      <vt:variant>
        <vt:i4>5</vt:i4>
      </vt:variant>
      <vt:variant>
        <vt:lpwstr/>
      </vt:variant>
      <vt:variant>
        <vt:lpwstr>_Toc391287284</vt:lpwstr>
      </vt:variant>
      <vt:variant>
        <vt:i4>1245240</vt:i4>
      </vt:variant>
      <vt:variant>
        <vt:i4>14</vt:i4>
      </vt:variant>
      <vt:variant>
        <vt:i4>0</vt:i4>
      </vt:variant>
      <vt:variant>
        <vt:i4>5</vt:i4>
      </vt:variant>
      <vt:variant>
        <vt:lpwstr/>
      </vt:variant>
      <vt:variant>
        <vt:lpwstr>_Toc391287283</vt:lpwstr>
      </vt:variant>
      <vt:variant>
        <vt:i4>1245240</vt:i4>
      </vt:variant>
      <vt:variant>
        <vt:i4>8</vt:i4>
      </vt:variant>
      <vt:variant>
        <vt:i4>0</vt:i4>
      </vt:variant>
      <vt:variant>
        <vt:i4>5</vt:i4>
      </vt:variant>
      <vt:variant>
        <vt:lpwstr/>
      </vt:variant>
      <vt:variant>
        <vt:lpwstr>_Toc391287282</vt:lpwstr>
      </vt:variant>
      <vt:variant>
        <vt:i4>1245240</vt:i4>
      </vt:variant>
      <vt:variant>
        <vt:i4>2</vt:i4>
      </vt:variant>
      <vt:variant>
        <vt:i4>0</vt:i4>
      </vt:variant>
      <vt:variant>
        <vt:i4>5</vt:i4>
      </vt:variant>
      <vt:variant>
        <vt:lpwstr/>
      </vt:variant>
      <vt:variant>
        <vt:lpwstr>_Toc391287281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AUT-G0096 Guide to applications for breeder-supplier-users under scientific animal protection legislation v2</dc:title>
  <dc:subject>AUT-G0096 Guide to applications for breeder-supplier-users under scientific animal protection legislation v2</dc:subject>
  <dc:creator>Health Products Regulatory Authority</dc:creator>
  <cp:keywords>AUT-G0096 Guide to applications for breeder-supplier-users under scientific animal protection legislation v2</cp:keywords>
  <dc:description>AUT-G0096 Guide to applications for breeder-supplier-users under scientific animal protection legislation v2</dc:description>
  <cp:lastModifiedBy>omahonyd</cp:lastModifiedBy>
  <cp:revision>1</cp:revision>
  <cp:lastPrinted>2014-06-23T10:46:00Z</cp:lastPrinted>
  <dcterms:created xsi:type="dcterms:W3CDTF">2015-01-28T13:33:00Z</dcterms:created>
  <dcterms:modified xsi:type="dcterms:W3CDTF">2015-01-29T15:57:00Z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0x010100A7B673C750A19D44A53FD8EA49A669DA</vt:lpwstr>
  </property>
</Properties>
</file>